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C4" w:rsidRPr="000F4E21" w:rsidRDefault="00EB4CC4" w:rsidP="00920300">
      <w:pPr>
        <w:pStyle w:val="Default"/>
        <w:rPr>
          <w:sz w:val="20"/>
          <w:szCs w:val="20"/>
        </w:rPr>
      </w:pPr>
      <w:r w:rsidRPr="000F4E21">
        <w:rPr>
          <w:b/>
          <w:bCs/>
          <w:sz w:val="20"/>
          <w:szCs w:val="20"/>
        </w:rPr>
        <w:t xml:space="preserve">World Telecommunication Standardization Assembly 2012 (WTSA-12) </w:t>
      </w:r>
    </w:p>
    <w:p w:rsidR="00EB4CC4" w:rsidRPr="000F4E21" w:rsidRDefault="00EB4CC4" w:rsidP="00920300">
      <w:pPr>
        <w:pStyle w:val="Default"/>
        <w:rPr>
          <w:sz w:val="44"/>
          <w:szCs w:val="44"/>
        </w:rPr>
      </w:pPr>
    </w:p>
    <w:p w:rsidR="00EB4CC4" w:rsidRPr="000F4E21" w:rsidRDefault="00EB4CC4" w:rsidP="00920300">
      <w:pPr>
        <w:pStyle w:val="Default"/>
        <w:rPr>
          <w:b/>
          <w:sz w:val="20"/>
          <w:szCs w:val="20"/>
        </w:rPr>
      </w:pPr>
      <w:r w:rsidRPr="000F4E21">
        <w:rPr>
          <w:b/>
          <w:sz w:val="20"/>
          <w:szCs w:val="20"/>
        </w:rPr>
        <w:t>Addendum 2 to</w:t>
      </w:r>
    </w:p>
    <w:p w:rsidR="00EB4CC4" w:rsidRPr="000F4E21" w:rsidRDefault="00EB4CC4" w:rsidP="00920300">
      <w:pPr>
        <w:pStyle w:val="Default"/>
        <w:rPr>
          <w:b/>
          <w:sz w:val="20"/>
          <w:szCs w:val="20"/>
        </w:rPr>
      </w:pPr>
      <w:r w:rsidRPr="000F4E21">
        <w:rPr>
          <w:b/>
          <w:sz w:val="20"/>
          <w:szCs w:val="20"/>
        </w:rPr>
        <w:t>Document WTSA/XXX</w:t>
      </w:r>
    </w:p>
    <w:p w:rsidR="00EB4CC4" w:rsidRPr="000F4E21" w:rsidRDefault="00EB4CC4" w:rsidP="00920300">
      <w:pPr>
        <w:pStyle w:val="Default"/>
        <w:rPr>
          <w:b/>
          <w:sz w:val="20"/>
          <w:szCs w:val="20"/>
        </w:rPr>
      </w:pPr>
      <w:r w:rsidRPr="000F4E21">
        <w:rPr>
          <w:b/>
          <w:sz w:val="20"/>
          <w:szCs w:val="20"/>
        </w:rPr>
        <w:t>XXX XXX 2012</w:t>
      </w:r>
    </w:p>
    <w:p w:rsidR="00EB4CC4" w:rsidRPr="000F4E21" w:rsidRDefault="00EB4CC4" w:rsidP="00920300">
      <w:pPr>
        <w:pStyle w:val="Default"/>
        <w:rPr>
          <w:b/>
          <w:sz w:val="20"/>
          <w:szCs w:val="20"/>
        </w:rPr>
      </w:pPr>
      <w:r w:rsidRPr="000F4E21">
        <w:rPr>
          <w:b/>
          <w:sz w:val="20"/>
          <w:szCs w:val="20"/>
        </w:rPr>
        <w:t>Original: English</w:t>
      </w:r>
    </w:p>
    <w:p w:rsidR="00EB4CC4" w:rsidRPr="000F4E21" w:rsidRDefault="00EB4CC4" w:rsidP="00920300">
      <w:pPr>
        <w:pStyle w:val="Default"/>
        <w:rPr>
          <w:sz w:val="44"/>
          <w:szCs w:val="44"/>
        </w:rPr>
      </w:pPr>
    </w:p>
    <w:p w:rsidR="00EB4CC4" w:rsidRPr="000F4E21" w:rsidRDefault="00EB4CC4" w:rsidP="00920300">
      <w:pPr>
        <w:pStyle w:val="Default"/>
        <w:rPr>
          <w:sz w:val="44"/>
          <w:szCs w:val="44"/>
        </w:rPr>
      </w:pPr>
    </w:p>
    <w:p w:rsidR="00EB4CC4" w:rsidRPr="000F4E21" w:rsidRDefault="00EB4CC4" w:rsidP="00920300">
      <w:pPr>
        <w:pStyle w:val="Default"/>
        <w:rPr>
          <w:b/>
        </w:rPr>
      </w:pPr>
    </w:p>
    <w:p w:rsidR="00EB4CC4" w:rsidRPr="000F4E21" w:rsidRDefault="00EB4CC4" w:rsidP="00920300">
      <w:pPr>
        <w:pStyle w:val="Default"/>
        <w:rPr>
          <w:b/>
        </w:rPr>
      </w:pPr>
      <w:r w:rsidRPr="000F4E21">
        <w:rPr>
          <w:b/>
        </w:rPr>
        <w:t>European Common Proposals for the work of the Conference</w:t>
      </w:r>
    </w:p>
    <w:p w:rsidR="00EB4CC4" w:rsidRPr="000F4E21" w:rsidRDefault="00EB4CC4" w:rsidP="0055672B">
      <w:pPr>
        <w:spacing w:line="276" w:lineRule="auto"/>
        <w:rPr>
          <w:rFonts w:eastAsia="MS Gothic" w:cs="Times New Roman"/>
          <w:color w:val="000000"/>
          <w:spacing w:val="5"/>
          <w:kern w:val="28"/>
          <w:sz w:val="36"/>
          <w:szCs w:val="52"/>
        </w:rPr>
      </w:pPr>
    </w:p>
    <w:p w:rsidR="00EB4CC4" w:rsidRPr="000F4E21" w:rsidRDefault="00EB4CC4" w:rsidP="0055672B">
      <w:pPr>
        <w:spacing w:line="276" w:lineRule="auto"/>
        <w:rPr>
          <w:rFonts w:eastAsia="MS Gothic" w:cs="Times New Roman"/>
          <w:color w:val="000000"/>
          <w:spacing w:val="5"/>
          <w:kern w:val="28"/>
          <w:sz w:val="36"/>
          <w:szCs w:val="52"/>
        </w:rPr>
      </w:pPr>
    </w:p>
    <w:p w:rsidR="00EB4CC4" w:rsidRPr="000F4E21" w:rsidRDefault="00EB4CC4" w:rsidP="00F41E1F">
      <w:pPr>
        <w:pStyle w:val="Proposal"/>
        <w:rPr>
          <w:b/>
          <w:bCs/>
        </w:rPr>
      </w:pPr>
      <w:r w:rsidRPr="00EB4CC4">
        <w:rPr>
          <w:b/>
          <w:bCs/>
          <w:rPrChange w:id="0" w:author="Jönsson, Anders" w:date="2012-09-13T18:25:00Z">
            <w:rPr>
              <w:rFonts w:ascii="Times New Roman" w:hAnsi="Times New Roman"/>
              <w:b/>
              <w:bCs/>
              <w:highlight w:val="green"/>
            </w:rPr>
          </w:rPrChange>
        </w:rPr>
        <w:t>MOD</w:t>
      </w:r>
      <w:r w:rsidRPr="00C533BC">
        <w:rPr>
          <w:b/>
          <w:bCs/>
        </w:rPr>
        <w:tab/>
      </w:r>
      <w:r w:rsidRPr="00EB4CC4">
        <w:rPr>
          <w:rPrChange w:id="1" w:author="Jönsson, Anders" w:date="2012-09-13T18:25:00Z">
            <w:rPr>
              <w:rFonts w:ascii="Times New Roman" w:hAnsi="Times New Roman"/>
              <w:highlight w:val="green"/>
            </w:rPr>
          </w:rPrChange>
        </w:rPr>
        <w:t>EUR/</w:t>
      </w:r>
      <w:r w:rsidRPr="000F4E21">
        <w:t>XX/2</w:t>
      </w:r>
    </w:p>
    <w:p w:rsidR="00EB4CC4" w:rsidRPr="000F4E21" w:rsidRDefault="00EB4CC4" w:rsidP="00F41E1F">
      <w:pPr>
        <w:pStyle w:val="ResNo"/>
        <w:jc w:val="left"/>
        <w:rPr>
          <w:szCs w:val="20"/>
          <w:lang w:val="en-US"/>
        </w:rPr>
      </w:pPr>
    </w:p>
    <w:p w:rsidR="00EB4CC4" w:rsidRPr="000F4E21" w:rsidRDefault="00EB4CC4" w:rsidP="00F41E1F">
      <w:pPr>
        <w:pStyle w:val="Restitle"/>
        <w:rPr>
          <w:lang w:val="en-US"/>
        </w:rPr>
      </w:pPr>
    </w:p>
    <w:p w:rsidR="00EB4CC4" w:rsidRPr="000F4E21" w:rsidRDefault="00EB4CC4" w:rsidP="00BA176A">
      <w:pPr>
        <w:pStyle w:val="ResNo"/>
        <w:rPr>
          <w:szCs w:val="20"/>
          <w:lang w:val="en-US"/>
        </w:rPr>
      </w:pPr>
    </w:p>
    <w:p w:rsidR="00EB4CC4" w:rsidRPr="000F4E21" w:rsidRDefault="00EB4CC4" w:rsidP="00BA176A">
      <w:pPr>
        <w:pStyle w:val="ResNo"/>
        <w:rPr>
          <w:szCs w:val="20"/>
          <w:lang w:val="en-US"/>
        </w:rPr>
      </w:pPr>
      <w:r w:rsidRPr="000F4E21">
        <w:rPr>
          <w:szCs w:val="20"/>
          <w:lang w:val="en-US"/>
        </w:rPr>
        <w:t>Resolution 50</w:t>
      </w:r>
    </w:p>
    <w:p w:rsidR="00EB4CC4" w:rsidRPr="000F4E21" w:rsidRDefault="00EB4CC4" w:rsidP="00BA176A">
      <w:pPr>
        <w:pStyle w:val="Restitle"/>
        <w:rPr>
          <w:rFonts w:ascii="Times New Roman Bold" w:hAnsi="Times New Roman Bold"/>
          <w:lang w:val="en-US"/>
        </w:rPr>
      </w:pPr>
      <w:r w:rsidRPr="000F4E21">
        <w:rPr>
          <w:rFonts w:ascii="Times New Roman Bold" w:hAnsi="Times New Roman Bold"/>
          <w:lang w:val="en-US"/>
        </w:rPr>
        <w:t>Cybersecurity</w:t>
      </w:r>
    </w:p>
    <w:p w:rsidR="00EB4CC4" w:rsidRPr="000F4E21" w:rsidRDefault="00EB4CC4" w:rsidP="009627A0">
      <w:pPr>
        <w:pStyle w:val="Resref"/>
        <w:rPr>
          <w:lang w:val="en-US"/>
        </w:rPr>
      </w:pPr>
      <w:ins w:id="2" w:author="Paul" w:date="2012-05-24T16:04:00Z">
        <w:r w:rsidRPr="000F4E21">
          <w:rPr>
            <w:lang w:val="en-US"/>
          </w:rPr>
          <w:t xml:space="preserve"> (Florianópolis, 2004; </w:t>
        </w:r>
        <w:smartTag w:uri="urn:schemas-microsoft-com:office:smarttags" w:element="City">
          <w:r w:rsidRPr="000F4E21">
            <w:rPr>
              <w:lang w:val="en-US"/>
            </w:rPr>
            <w:t>Johannesburg</w:t>
          </w:r>
        </w:smartTag>
        <w:r w:rsidRPr="000F4E21">
          <w:rPr>
            <w:lang w:val="en-US"/>
          </w:rPr>
          <w:t>, 200</w:t>
        </w:r>
      </w:ins>
      <w:ins w:id="3" w:author="Jönsson, Anders" w:date="2012-09-20T11:23:00Z">
        <w:r w:rsidRPr="000F4E21">
          <w:rPr>
            <w:lang w:val="en-US"/>
          </w:rPr>
          <w:t xml:space="preserve">8; </w:t>
        </w:r>
      </w:ins>
      <w:smartTag w:uri="urn:schemas-microsoft-com:office:smarttags" w:element="place">
        <w:smartTag w:uri="urn:schemas-microsoft-com:office:smarttags" w:element="City">
          <w:ins w:id="4" w:author="Gary Hunt" w:date="2012-09-13T20:34:00Z">
            <w:r w:rsidRPr="000F4E21">
              <w:rPr>
                <w:lang w:val="en-US"/>
              </w:rPr>
              <w:t>Dubai</w:t>
            </w:r>
          </w:ins>
        </w:smartTag>
      </w:smartTag>
      <w:ins w:id="5" w:author="Gary Hunt" w:date="2012-09-13T20:34:00Z">
        <w:r w:rsidRPr="000F4E21">
          <w:rPr>
            <w:lang w:val="en-US"/>
          </w:rPr>
          <w:t>, 2012</w:t>
        </w:r>
      </w:ins>
      <w:ins w:id="6" w:author="Paul" w:date="2012-05-24T16:04:00Z">
        <w:r w:rsidRPr="000F4E21">
          <w:rPr>
            <w:lang w:val="en-US"/>
          </w:rPr>
          <w:t>)</w:t>
        </w:r>
      </w:ins>
    </w:p>
    <w:p w:rsidR="00EB4CC4" w:rsidRPr="00251694" w:rsidRDefault="00EB4CC4" w:rsidP="00BA176A">
      <w:pPr>
        <w:rPr>
          <w:lang w:val="en-US"/>
        </w:rPr>
      </w:pPr>
    </w:p>
    <w:p w:rsidR="00EB4CC4" w:rsidRPr="000F4E21" w:rsidDel="00606C5C" w:rsidRDefault="00EB4CC4" w:rsidP="00F90C9C">
      <w:pPr>
        <w:rPr>
          <w:del w:id="7" w:author="Paul" w:date="2012-05-24T13:43:00Z"/>
          <w:rFonts w:cs="Times New Roman"/>
          <w:szCs w:val="20"/>
          <w:lang w:val="en-US"/>
        </w:rPr>
      </w:pPr>
      <w:r w:rsidRPr="000F4E21">
        <w:rPr>
          <w:rFonts w:cs="Times New Roman"/>
          <w:szCs w:val="20"/>
          <w:lang w:val="en-US"/>
        </w:rPr>
        <w:t>The World Telecommunication Standardization Assembly (</w:t>
      </w:r>
      <w:del w:id="8" w:author="Gary Hunt" w:date="2012-09-13T20:34:00Z">
        <w:r w:rsidRPr="000F4E21" w:rsidDel="0092796D">
          <w:rPr>
            <w:rFonts w:cs="Times New Roman"/>
            <w:szCs w:val="20"/>
            <w:lang w:val="en-US"/>
          </w:rPr>
          <w:delText>Johannesburg, 2008</w:delText>
        </w:r>
      </w:del>
      <w:smartTag w:uri="urn:schemas-microsoft-com:office:smarttags" w:element="place">
        <w:smartTag w:uri="urn:schemas-microsoft-com:office:smarttags" w:element="City">
          <w:ins w:id="9" w:author="Gary Hunt" w:date="2012-09-13T20:34:00Z">
            <w:r w:rsidRPr="000F4E21">
              <w:rPr>
                <w:rFonts w:cs="Times New Roman"/>
                <w:szCs w:val="20"/>
                <w:lang w:val="en-US"/>
              </w:rPr>
              <w:t>Dubai</w:t>
            </w:r>
          </w:ins>
        </w:smartTag>
      </w:smartTag>
      <w:ins w:id="10" w:author="Gary Hunt" w:date="2012-09-13T20:34:00Z">
        <w:r w:rsidRPr="000F4E21">
          <w:rPr>
            <w:rFonts w:cs="Times New Roman"/>
            <w:szCs w:val="20"/>
            <w:lang w:val="en-US"/>
          </w:rPr>
          <w:t>, 2012</w:t>
        </w:r>
      </w:ins>
      <w:r w:rsidRPr="000F4E21">
        <w:rPr>
          <w:rFonts w:cs="Times New Roman"/>
          <w:szCs w:val="20"/>
          <w:lang w:val="en-US"/>
        </w:rPr>
        <w:t>).</w:t>
      </w:r>
    </w:p>
    <w:p w:rsidR="00EB4CC4" w:rsidRPr="000F4E21" w:rsidRDefault="00EB4CC4" w:rsidP="00F90C9C">
      <w:pPr>
        <w:rPr>
          <w:ins w:id="11" w:author="Paul" w:date="2012-05-24T13:52:00Z"/>
          <w:rFonts w:cs="Times New Roman"/>
          <w:i/>
          <w:lang w:val="en-US"/>
        </w:rPr>
      </w:pPr>
      <w:ins w:id="12" w:author="Paul" w:date="2012-05-24T13:52:00Z">
        <w:r w:rsidRPr="000F4E21">
          <w:rPr>
            <w:rFonts w:cs="Times New Roman"/>
            <w:i/>
            <w:lang w:val="en-US"/>
          </w:rPr>
          <w:tab/>
          <w:t>recalling</w:t>
        </w:r>
      </w:ins>
    </w:p>
    <w:p w:rsidR="00EB4CC4" w:rsidRPr="00EB4CC4" w:rsidRDefault="00EB4CC4">
      <w:pPr>
        <w:rPr>
          <w:ins w:id="13" w:author="Paul" w:date="2012-05-24T13:52:00Z"/>
          <w:rFonts w:cs="Times New Roman"/>
          <w:lang w:val="en-US"/>
          <w:rPrChange w:id="14" w:author="Unknown">
            <w:rPr>
              <w:ins w:id="15" w:author="Paul" w:date="2012-05-24T13:52:00Z"/>
              <w:rFonts w:cs="Times New Roman"/>
              <w:lang w:val="fr-FR"/>
            </w:rPr>
          </w:rPrChange>
        </w:rPr>
      </w:pPr>
      <w:ins w:id="16" w:author="Paul" w:date="2012-05-24T13:45:00Z">
        <w:r w:rsidRPr="00EB4CC4">
          <w:rPr>
            <w:rFonts w:cs="Times New Roman"/>
            <w:lang w:val="en-US"/>
            <w:rPrChange w:id="17" w:author="Jönsson, Anders" w:date="2012-09-14T11:01:00Z">
              <w:rPr>
                <w:rFonts w:cs="Times New Roman"/>
                <w:lang w:val="fr-FR"/>
              </w:rPr>
            </w:rPrChange>
          </w:rPr>
          <w:t>WTSA-08 Resolution 52 (</w:t>
        </w:r>
        <w:smartTag w:uri="urn:schemas-microsoft-com:office:smarttags" w:element="place">
          <w:smartTag w:uri="urn:schemas-microsoft-com:office:smarttags" w:element="City">
            <w:r w:rsidRPr="00EB4CC4">
              <w:rPr>
                <w:rFonts w:cs="Times New Roman"/>
                <w:lang w:val="en-US"/>
                <w:rPrChange w:id="18" w:author="Jönsson, Anders" w:date="2012-09-14T11:01:00Z">
                  <w:rPr>
                    <w:rFonts w:cs="Times New Roman"/>
                    <w:lang w:val="fr-FR"/>
                  </w:rPr>
                </w:rPrChange>
              </w:rPr>
              <w:t>Johannesburg</w:t>
            </w:r>
          </w:smartTag>
        </w:smartTag>
        <w:r w:rsidRPr="00EB4CC4">
          <w:rPr>
            <w:rFonts w:cs="Times New Roman"/>
            <w:lang w:val="en-US"/>
            <w:rPrChange w:id="19" w:author="Jönsson, Anders" w:date="2012-09-14T11:01:00Z">
              <w:rPr>
                <w:rFonts w:cs="Times New Roman"/>
                <w:lang w:val="fr-FR"/>
              </w:rPr>
            </w:rPrChange>
          </w:rPr>
          <w:t>)</w:t>
        </w:r>
      </w:ins>
      <w:ins w:id="20" w:author="Paul" w:date="2012-05-24T13:46:00Z">
        <w:r w:rsidRPr="00EB4CC4">
          <w:rPr>
            <w:rFonts w:cs="Times New Roman"/>
            <w:lang w:val="en-US"/>
            <w:rPrChange w:id="21" w:author="Jönsson, Anders" w:date="2012-09-14T11:01:00Z">
              <w:rPr>
                <w:rFonts w:cs="Times New Roman"/>
                <w:lang w:val="fr-FR"/>
              </w:rPr>
            </w:rPrChange>
          </w:rPr>
          <w:t xml:space="preserve"> </w:t>
        </w:r>
      </w:ins>
      <w:ins w:id="22" w:author="Paul" w:date="2012-05-24T13:50:00Z">
        <w:r w:rsidRPr="00EB4CC4">
          <w:rPr>
            <w:rFonts w:cs="Times New Roman"/>
            <w:lang w:val="en-US"/>
            <w:rPrChange w:id="23" w:author="Jönsson, Anders" w:date="2012-09-14T11:01:00Z">
              <w:rPr>
                <w:rFonts w:cs="Times New Roman"/>
                <w:lang w:val="fr-FR"/>
              </w:rPr>
            </w:rPrChange>
          </w:rPr>
          <w:t>Countering and combating spam,</w:t>
        </w:r>
      </w:ins>
      <w:ins w:id="24" w:author="Paul" w:date="2012-05-24T13:46:00Z">
        <w:r w:rsidRPr="00EB4CC4">
          <w:rPr>
            <w:rFonts w:cs="Times New Roman"/>
            <w:lang w:val="en-US"/>
            <w:rPrChange w:id="25" w:author="Jönsson, Anders" w:date="2012-09-14T11:01:00Z">
              <w:rPr>
                <w:rFonts w:cs="Times New Roman"/>
                <w:lang w:val="fr-FR"/>
              </w:rPr>
            </w:rPrChange>
          </w:rPr>
          <w:t xml:space="preserve"> and </w:t>
        </w:r>
      </w:ins>
    </w:p>
    <w:p w:rsidR="00EB4CC4" w:rsidRPr="00EB4CC4" w:rsidRDefault="00EB4CC4">
      <w:pPr>
        <w:rPr>
          <w:ins w:id="26" w:author="Rushton" w:date="2011-08-09T14:12:00Z"/>
          <w:rFonts w:cs="Times New Roman"/>
          <w:lang w:val="en-US"/>
          <w:rPrChange w:id="27" w:author="Unknown">
            <w:rPr>
              <w:ins w:id="28" w:author="Rushton" w:date="2011-08-09T14:12:00Z"/>
              <w:rFonts w:cs="Times New Roman"/>
              <w:i/>
              <w:lang w:val="fr-FR"/>
            </w:rPr>
          </w:rPrChange>
        </w:rPr>
      </w:pPr>
      <w:ins w:id="29" w:author="Paul" w:date="2012-05-24T13:47:00Z">
        <w:r w:rsidRPr="00EB4CC4">
          <w:rPr>
            <w:rFonts w:cs="Times New Roman"/>
            <w:lang w:val="en-US"/>
            <w:rPrChange w:id="30" w:author="Jönsson, Anders" w:date="2012-09-14T11:01:00Z">
              <w:rPr>
                <w:rFonts w:cs="Times New Roman"/>
                <w:lang w:val="fr-FR"/>
              </w:rPr>
            </w:rPrChange>
          </w:rPr>
          <w:t xml:space="preserve">WTSA-08 </w:t>
        </w:r>
      </w:ins>
      <w:ins w:id="31" w:author="Paul" w:date="2012-05-24T13:46:00Z">
        <w:r w:rsidRPr="00EB4CC4">
          <w:rPr>
            <w:rFonts w:cs="Times New Roman"/>
            <w:lang w:val="en-US"/>
            <w:rPrChange w:id="32" w:author="Jönsson, Anders" w:date="2012-09-14T11:01:00Z">
              <w:rPr>
                <w:rFonts w:cs="Times New Roman"/>
                <w:lang w:val="fr-FR"/>
              </w:rPr>
            </w:rPrChange>
          </w:rPr>
          <w:t>Resolution 58</w:t>
        </w:r>
      </w:ins>
      <w:ins w:id="33" w:author="Paul" w:date="2012-05-24T13:47:00Z">
        <w:r w:rsidRPr="00EB4CC4">
          <w:rPr>
            <w:rFonts w:cs="Times New Roman"/>
            <w:lang w:val="en-US"/>
            <w:rPrChange w:id="34" w:author="Jönsson, Anders" w:date="2012-09-14T11:01:00Z">
              <w:rPr>
                <w:rFonts w:cs="Times New Roman"/>
                <w:lang w:val="fr-FR"/>
              </w:rPr>
            </w:rPrChange>
          </w:rPr>
          <w:t xml:space="preserve"> (</w:t>
        </w:r>
        <w:smartTag w:uri="urn:schemas-microsoft-com:office:smarttags" w:element="place">
          <w:smartTag w:uri="urn:schemas-microsoft-com:office:smarttags" w:element="City">
            <w:r w:rsidRPr="00EB4CC4">
              <w:rPr>
                <w:rFonts w:cs="Times New Roman"/>
                <w:lang w:val="en-US"/>
                <w:rPrChange w:id="35" w:author="Jönsson, Anders" w:date="2012-09-14T11:01:00Z">
                  <w:rPr>
                    <w:rFonts w:cs="Times New Roman"/>
                    <w:lang w:val="fr-FR"/>
                  </w:rPr>
                </w:rPrChange>
              </w:rPr>
              <w:t>Johannesburg</w:t>
            </w:r>
          </w:smartTag>
        </w:smartTag>
        <w:r w:rsidRPr="00EB4CC4">
          <w:rPr>
            <w:rFonts w:cs="Times New Roman"/>
            <w:lang w:val="en-US"/>
            <w:rPrChange w:id="36" w:author="Jönsson, Anders" w:date="2012-09-14T11:01:00Z">
              <w:rPr>
                <w:rFonts w:cs="Times New Roman"/>
                <w:lang w:val="fr-FR"/>
              </w:rPr>
            </w:rPrChange>
          </w:rPr>
          <w:t>)</w:t>
        </w:r>
      </w:ins>
      <w:ins w:id="37" w:author="Paul" w:date="2012-05-24T13:51:00Z">
        <w:r w:rsidRPr="00EB4CC4">
          <w:rPr>
            <w:rFonts w:cs="Times New Roman"/>
            <w:lang w:val="en-US"/>
            <w:rPrChange w:id="38" w:author="Jönsson, Anders" w:date="2012-09-14T11:01:00Z">
              <w:rPr>
                <w:rFonts w:cs="Times New Roman"/>
                <w:lang w:val="fr-FR"/>
              </w:rPr>
            </w:rPrChange>
          </w:rPr>
          <w:t xml:space="preserve"> Encourage the creation of national computer incidence response teams, particularly in developing countries.</w:t>
        </w:r>
      </w:ins>
      <w:r w:rsidRPr="000F4E21">
        <w:rPr>
          <w:rFonts w:cs="Times New Roman"/>
          <w:lang w:val="en-US"/>
        </w:rPr>
        <w:t xml:space="preserve"> </w:t>
      </w:r>
    </w:p>
    <w:p w:rsidR="00EB4CC4" w:rsidRDefault="00EB4CC4">
      <w:pPr>
        <w:ind w:firstLine="720"/>
        <w:rPr>
          <w:rFonts w:cs="Times New Roman"/>
          <w:i/>
          <w:lang w:val="fr-FR"/>
        </w:rPr>
      </w:pPr>
      <w:r w:rsidRPr="000F4E21">
        <w:rPr>
          <w:rFonts w:cs="Times New Roman"/>
          <w:i/>
          <w:lang w:val="fr-FR"/>
        </w:rPr>
        <w:t>considering</w:t>
      </w:r>
    </w:p>
    <w:p w:rsidR="00EB4CC4" w:rsidRPr="000F4E21" w:rsidRDefault="00EB4CC4" w:rsidP="00BA176A">
      <w:pPr>
        <w:pStyle w:val="ListParagraph"/>
        <w:numPr>
          <w:ilvl w:val="0"/>
          <w:numId w:val="4"/>
        </w:numPr>
        <w:rPr>
          <w:rFonts w:ascii="Times New Roman" w:hAnsi="Times New Roman" w:cs="Times New Roman"/>
          <w:lang w:val="en-US"/>
        </w:rPr>
      </w:pPr>
      <w:r w:rsidRPr="000F4E21">
        <w:rPr>
          <w:rFonts w:ascii="Times New Roman" w:hAnsi="Times New Roman" w:cs="Times New Roman"/>
          <w:lang w:val="en-US"/>
        </w:rPr>
        <w:t>the crucial importance of the information and communication technologies (ICT) infrastructure to practically all forms of social and economic activity ;</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4"/>
        </w:numPr>
        <w:rPr>
          <w:rFonts w:ascii="Times New Roman" w:hAnsi="Times New Roman" w:cs="Times New Roman"/>
          <w:lang w:val="en-US"/>
        </w:rPr>
      </w:pPr>
      <w:r w:rsidRPr="000F4E21">
        <w:rPr>
          <w:rFonts w:ascii="Times New Roman" w:hAnsi="Times New Roman" w:cs="Times New Roman"/>
          <w:lang w:val="en-US"/>
        </w:rPr>
        <w:t>that the legacy public switched telehone network (PSTN) has a level of inherent security properties because of its hierarchical structure and buit-in management systems ;</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4"/>
        </w:numPr>
        <w:rPr>
          <w:rFonts w:ascii="Times New Roman" w:hAnsi="Times New Roman" w:cs="Times New Roman"/>
          <w:lang w:val="en-US"/>
        </w:rPr>
      </w:pPr>
      <w:r w:rsidRPr="000F4E21">
        <w:rPr>
          <w:rFonts w:ascii="Times New Roman" w:hAnsi="Times New Roman" w:cs="Times New Roman"/>
          <w:lang w:val="en-US"/>
        </w:rPr>
        <w:t>that IP networks provide reduced separation between user components and network components if adequate care is not taken in security design and management ;</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4"/>
        </w:numPr>
        <w:rPr>
          <w:rFonts w:ascii="Times New Roman" w:hAnsi="Times New Roman" w:cs="Times New Roman"/>
          <w:lang w:val="en-US"/>
        </w:rPr>
      </w:pPr>
      <w:r w:rsidRPr="000F4E21">
        <w:rPr>
          <w:rFonts w:ascii="Times New Roman" w:hAnsi="Times New Roman" w:cs="Times New Roman"/>
          <w:lang w:val="en-US"/>
        </w:rPr>
        <w:t>that the converged legacy networks and IP networks are therefore potentially more vulnerable to intrusion if adequate care is not taken in the security design and management of such networks;</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4"/>
        </w:numPr>
        <w:rPr>
          <w:rFonts w:ascii="Times New Roman" w:hAnsi="Times New Roman" w:cs="Times New Roman"/>
          <w:lang w:val="en-US"/>
        </w:rPr>
      </w:pPr>
      <w:r w:rsidRPr="000F4E21">
        <w:rPr>
          <w:rFonts w:ascii="Times New Roman" w:hAnsi="Times New Roman" w:cs="Times New Roman"/>
          <w:lang w:val="en-US"/>
        </w:rPr>
        <w:t>that the type and number of cyberincidents, including attacks from worms, viruses, malicious intrusions and thrill-seeker intrusions are on the increase.</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rPr>
          <w:rFonts w:ascii="Times New Roman" w:hAnsi="Times New Roman" w:cs="Times New Roman"/>
          <w:i/>
          <w:lang w:val="fr-FR"/>
        </w:rPr>
      </w:pPr>
      <w:r w:rsidRPr="000F4E21">
        <w:rPr>
          <w:rFonts w:ascii="Times New Roman" w:hAnsi="Times New Roman" w:cs="Times New Roman"/>
          <w:i/>
          <w:lang w:val="fr-FR"/>
        </w:rPr>
        <w:t>considering further</w:t>
      </w:r>
    </w:p>
    <w:p w:rsidR="00EB4CC4" w:rsidRPr="000F4E21" w:rsidRDefault="00EB4CC4" w:rsidP="00BA176A">
      <w:pPr>
        <w:pStyle w:val="ListParagraph"/>
        <w:spacing w:after="0"/>
        <w:rPr>
          <w:rFonts w:ascii="Times New Roman" w:hAnsi="Times New Roman" w:cs="Times New Roman"/>
          <w:lang w:val="fr-FR"/>
        </w:rPr>
      </w:pPr>
    </w:p>
    <w:p w:rsidR="00EB4CC4" w:rsidRPr="000F4E21" w:rsidRDefault="00EB4CC4" w:rsidP="00BA176A">
      <w:pPr>
        <w:pStyle w:val="ListParagraph"/>
        <w:numPr>
          <w:ilvl w:val="0"/>
          <w:numId w:val="5"/>
        </w:numPr>
        <w:rPr>
          <w:rFonts w:ascii="Times New Roman" w:hAnsi="Times New Roman" w:cs="Times New Roman"/>
          <w:lang w:val="en-US"/>
        </w:rPr>
      </w:pPr>
      <w:r w:rsidRPr="000F4E21">
        <w:rPr>
          <w:rFonts w:ascii="Times New Roman" w:hAnsi="Times New Roman" w:cs="Times New Roman"/>
          <w:lang w:val="en-US"/>
        </w:rPr>
        <w:t xml:space="preserve">that the Recommendation ITU-T X.1205 </w:t>
      </w:r>
      <w:r w:rsidRPr="000F4E21">
        <w:rPr>
          <w:rFonts w:ascii="Times New Roman" w:hAnsi="Times New Roman" w:cs="Times New Roman"/>
          <w:i/>
          <w:lang w:val="en-US"/>
        </w:rPr>
        <w:t xml:space="preserve">‘Overview of Cybersecurity’ </w:t>
      </w:r>
      <w:r w:rsidRPr="000F4E21">
        <w:rPr>
          <w:rFonts w:ascii="Times New Roman" w:hAnsi="Times New Roman" w:cs="Times New Roman"/>
          <w:lang w:val="en-US"/>
        </w:rPr>
        <w:t>provides a definition, a description of technologies, and network protection principles;</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5"/>
        </w:numPr>
        <w:rPr>
          <w:rFonts w:ascii="Times New Roman" w:hAnsi="Times New Roman" w:cs="Times New Roman"/>
          <w:lang w:val="en-US"/>
        </w:rPr>
      </w:pPr>
      <w:r w:rsidRPr="000F4E21">
        <w:rPr>
          <w:rFonts w:ascii="Times New Roman" w:hAnsi="Times New Roman" w:cs="Times New Roman"/>
          <w:lang w:val="en-US"/>
        </w:rPr>
        <w:t>that Recommendation ITU-T X.805 provides a systematic framework for identifying security vulnerabilities that, together with many new security-related deliverables from ITU and other organizations, can assist in risk assessment and in the development of mechanisms to mitigate risks ;</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5"/>
        </w:numPr>
        <w:rPr>
          <w:rFonts w:ascii="Times New Roman" w:hAnsi="Times New Roman" w:cs="Times New Roman"/>
          <w:lang w:val="en-US"/>
        </w:rPr>
      </w:pPr>
      <w:r w:rsidRPr="000F4E21">
        <w:rPr>
          <w:rFonts w:ascii="Times New Roman" w:hAnsi="Times New Roman" w:cs="Times New Roman"/>
          <w:lang w:val="en-US"/>
        </w:rPr>
        <w:t>that the ITU Telecommunication Standardization Sector (ITU-T) and the Joint Technical Committee for Information Technology (JCT 1) of the International Organization for Standardization (ISO) and the International Electrotechnical Commission (IEC) already have a significant body of published materials and ongoing work that is directly relevant to this topic, which needs to be taken into account.</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rPr>
          <w:rFonts w:ascii="Times New Roman" w:hAnsi="Times New Roman" w:cs="Times New Roman"/>
          <w:i/>
          <w:lang w:val="fr-FR"/>
        </w:rPr>
      </w:pPr>
      <w:r w:rsidRPr="000F4E21">
        <w:rPr>
          <w:rFonts w:ascii="Times New Roman" w:hAnsi="Times New Roman" w:cs="Times New Roman"/>
          <w:i/>
          <w:lang w:val="fr-FR"/>
        </w:rPr>
        <w:t>recognizing</w:t>
      </w:r>
    </w:p>
    <w:p w:rsidR="00EB4CC4" w:rsidRPr="000F4E21" w:rsidRDefault="00EB4CC4" w:rsidP="00BA176A">
      <w:pPr>
        <w:pStyle w:val="ListParagraph"/>
        <w:rPr>
          <w:rFonts w:ascii="Times New Roman" w:hAnsi="Times New Roman" w:cs="Times New Roman"/>
          <w:i/>
          <w:lang w:val="fr-FR"/>
        </w:rPr>
      </w:pPr>
    </w:p>
    <w:p w:rsidR="00EB4CC4" w:rsidRPr="000F4E21" w:rsidRDefault="00EB4CC4" w:rsidP="00BA176A">
      <w:pPr>
        <w:pStyle w:val="ListParagraph"/>
        <w:numPr>
          <w:ilvl w:val="0"/>
          <w:numId w:val="6"/>
        </w:numPr>
        <w:rPr>
          <w:rFonts w:ascii="Times New Roman" w:hAnsi="Times New Roman" w:cs="Times New Roman"/>
          <w:lang w:val="en-US"/>
        </w:rPr>
      </w:pPr>
      <w:r w:rsidRPr="000F4E21">
        <w:rPr>
          <w:rFonts w:ascii="Times New Roman" w:hAnsi="Times New Roman" w:cs="Times New Roman"/>
          <w:lang w:val="en-US"/>
        </w:rPr>
        <w:t>the relevant outcomes of the World Summit on the Information Society (WSIS) identified ITUas the facilitator and moderator for Action Line C5 (Building confidence and security in the use of ICTs) ;</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6"/>
        </w:numPr>
        <w:rPr>
          <w:rFonts w:ascii="Times New Roman" w:hAnsi="Times New Roman" w:cs="Times New Roman"/>
          <w:lang w:val="en-US"/>
        </w:rPr>
      </w:pPr>
      <w:r w:rsidRPr="000F4E21">
        <w:rPr>
          <w:rFonts w:ascii="Times New Roman" w:hAnsi="Times New Roman" w:cs="Times New Roman"/>
          <w:lang w:val="en-US"/>
        </w:rPr>
        <w:t xml:space="preserve">the </w:t>
      </w:r>
      <w:r w:rsidRPr="000F4E21">
        <w:rPr>
          <w:rFonts w:ascii="Times New Roman" w:hAnsi="Times New Roman" w:cs="Times New Roman"/>
          <w:i/>
          <w:lang w:val="en-US"/>
        </w:rPr>
        <w:t xml:space="preserve">resolves </w:t>
      </w:r>
      <w:r w:rsidRPr="000F4E21">
        <w:rPr>
          <w:rFonts w:ascii="Times New Roman" w:hAnsi="Times New Roman" w:cs="Times New Roman"/>
          <w:lang w:val="en-US"/>
        </w:rPr>
        <w:t xml:space="preserve">paragraph of Resolution 130 (Rev. </w:t>
      </w:r>
      <w:del w:id="39" w:author="Rushton" w:date="2011-08-09T14:14:00Z">
        <w:r w:rsidRPr="000F4E21" w:rsidDel="00BA176A">
          <w:rPr>
            <w:rFonts w:ascii="Times New Roman" w:hAnsi="Times New Roman" w:cs="Times New Roman"/>
            <w:lang w:val="en-US"/>
          </w:rPr>
          <w:delText>Antalya</w:delText>
        </w:r>
      </w:del>
      <w:ins w:id="40" w:author="Rushton" w:date="2011-08-09T14:14:00Z">
        <w:r w:rsidRPr="000F4E21">
          <w:rPr>
            <w:rFonts w:ascii="Times New Roman" w:hAnsi="Times New Roman" w:cs="Times New Roman"/>
            <w:lang w:val="en-US"/>
          </w:rPr>
          <w:t>Guadalajara</w:t>
        </w:r>
      </w:ins>
      <w:r w:rsidRPr="000F4E21">
        <w:rPr>
          <w:rFonts w:ascii="Times New Roman" w:hAnsi="Times New Roman" w:cs="Times New Roman"/>
          <w:lang w:val="en-US"/>
        </w:rPr>
        <w:t>,</w:t>
      </w:r>
      <w:del w:id="41" w:author="Rushton" w:date="2011-08-09T14:15:00Z">
        <w:r w:rsidRPr="000F4E21" w:rsidDel="00BA176A">
          <w:rPr>
            <w:rFonts w:ascii="Times New Roman" w:hAnsi="Times New Roman" w:cs="Times New Roman"/>
            <w:lang w:val="en-US"/>
          </w:rPr>
          <w:delText xml:space="preserve"> 2006</w:delText>
        </w:r>
      </w:del>
      <w:ins w:id="42" w:author="Jönsson, Anders" w:date="2012-09-20T11:25:00Z">
        <w:r w:rsidRPr="000F4E21">
          <w:rPr>
            <w:rFonts w:ascii="Times New Roman" w:hAnsi="Times New Roman" w:cs="Times New Roman"/>
            <w:lang w:val="en-US"/>
          </w:rPr>
          <w:t>2010</w:t>
        </w:r>
      </w:ins>
      <w:r w:rsidRPr="000F4E21">
        <w:rPr>
          <w:rFonts w:ascii="Times New Roman" w:hAnsi="Times New Roman" w:cs="Times New Roman"/>
          <w:lang w:val="en-US"/>
        </w:rPr>
        <w:t>) of Plenipotentiary Conference on strengthening the role of ITU in building confidence and security in the use of information and communication technologies, and the instruction to intensify work within the ITU study groups ;</w:t>
      </w:r>
    </w:p>
    <w:p w:rsidR="00EB4CC4" w:rsidRPr="000F4E21" w:rsidRDefault="00EB4CC4" w:rsidP="00BA176A">
      <w:pPr>
        <w:pStyle w:val="ListParagraph"/>
        <w:rPr>
          <w:rFonts w:ascii="Times New Roman" w:hAnsi="Times New Roman" w:cs="Times New Roman"/>
          <w:lang w:val="en-US"/>
        </w:rPr>
      </w:pPr>
    </w:p>
    <w:p w:rsidR="00EB4CC4" w:rsidRPr="00EB4CC4" w:rsidRDefault="00EB4CC4" w:rsidP="00BA176A">
      <w:pPr>
        <w:pStyle w:val="ListParagraph"/>
        <w:numPr>
          <w:ilvl w:val="0"/>
          <w:numId w:val="6"/>
        </w:numPr>
        <w:rPr>
          <w:rFonts w:ascii="Times New Roman" w:hAnsi="Times New Roman" w:cs="Times New Roman"/>
          <w:lang w:val="en-US"/>
          <w:rPrChange w:id="43" w:author="Unknown">
            <w:rPr>
              <w:rFonts w:ascii="Times New Roman" w:hAnsi="Times New Roman" w:cs="Times New Roman"/>
              <w:lang w:val="fr-FR"/>
            </w:rPr>
          </w:rPrChange>
        </w:rPr>
      </w:pPr>
      <w:del w:id="44" w:author="REDWIN, Paul" w:date="2011-12-07T09:49:00Z">
        <w:r w:rsidRPr="00EB4CC4">
          <w:rPr>
            <w:rFonts w:ascii="Times New Roman" w:hAnsi="Times New Roman" w:cs="Times New Roman"/>
            <w:lang w:val="en-US"/>
            <w:rPrChange w:id="45" w:author="Jönsson, Anders" w:date="2012-09-14T11:07:00Z">
              <w:rPr>
                <w:rFonts w:ascii="Times New Roman" w:hAnsi="Times New Roman" w:cs="Times New Roman"/>
                <w:sz w:val="24"/>
                <w:lang w:val="fr-FR"/>
              </w:rPr>
            </w:rPrChange>
          </w:rPr>
          <w:delText>that Programme 3 adopted by the World Telecommunication Development Conference (Doha, 2006) (WTDC-06) includes cybersecurity as one of its priority activities and that Question 22/1 of the ITU Telecommunication Development Sector (ITU-D) addresses the issue of securing information and communication networks through the identification of best practices for developing a culture of cybersecurity</w:delText>
        </w:r>
      </w:del>
      <w:ins w:id="46" w:author="REDWIN, Paul" w:date="2011-12-07T09:49:00Z">
        <w:r w:rsidRPr="00EB4CC4">
          <w:rPr>
            <w:rPrChange w:id="47" w:author="Jönsson, Anders" w:date="2012-09-14T11:07:00Z">
              <w:rPr>
                <w:rFonts w:ascii="Times New Roman" w:hAnsi="Times New Roman"/>
                <w:sz w:val="24"/>
              </w:rPr>
            </w:rPrChange>
          </w:rPr>
          <w:t xml:space="preserve"> that WTDC-10 has adopted the Hyderabad Action Plan and its Programme</w:t>
        </w:r>
        <w:r w:rsidRPr="00C533BC">
          <w:t> </w:t>
        </w:r>
      </w:ins>
      <w:ins w:id="48" w:author="Gary Hunt" w:date="2012-09-13T20:37:00Z">
        <w:r w:rsidRPr="00EB4CC4">
          <w:rPr>
            <w:rPrChange w:id="49" w:author="Jönsson, Anders" w:date="2012-09-14T11:07:00Z">
              <w:rPr>
                <w:rFonts w:ascii="Times New Roman" w:hAnsi="Times New Roman"/>
                <w:sz w:val="24"/>
              </w:rPr>
            </w:rPrChange>
          </w:rPr>
          <w:t>3</w:t>
        </w:r>
      </w:ins>
      <w:ins w:id="50" w:author="REDWIN, Paul" w:date="2011-12-07T09:49:00Z">
        <w:del w:id="51" w:author="Gary Hunt" w:date="2012-09-13T20:37:00Z">
          <w:r w:rsidRPr="00EB4CC4">
            <w:rPr>
              <w:rPrChange w:id="52" w:author="Jönsson, Anders" w:date="2012-09-14T11:07:00Z">
                <w:rPr>
                  <w:rFonts w:ascii="Times New Roman" w:hAnsi="Times New Roman"/>
                  <w:sz w:val="24"/>
                </w:rPr>
              </w:rPrChange>
            </w:rPr>
            <w:delText>2</w:delText>
          </w:r>
        </w:del>
        <w:r w:rsidRPr="00EB4CC4">
          <w:rPr>
            <w:rPrChange w:id="53" w:author="Jönsson, Anders" w:date="2012-09-14T11:07:00Z">
              <w:rPr>
                <w:rFonts w:ascii="Times New Roman" w:hAnsi="Times New Roman"/>
                <w:sz w:val="24"/>
              </w:rPr>
            </w:rPrChange>
          </w:rPr>
          <w:t>, on cybersecurity and ICT applications and IP-based network related issues, which identifies cybersecurity as a priority activity of the Telecommunication Development Bureau (BDT) and defines activities to be undertaken by BDT; and has also adopted Resolution 45 (Hyderabad, 2010), on mechanisms for enhancing cooperation on cybersecurity, including countering and combating spam</w:t>
        </w:r>
      </w:ins>
      <w:r w:rsidRPr="00EB4CC4">
        <w:rPr>
          <w:rFonts w:ascii="Times New Roman" w:hAnsi="Times New Roman" w:cs="Times New Roman"/>
          <w:lang w:val="en-US"/>
          <w:rPrChange w:id="54" w:author="Jönsson, Anders" w:date="2012-09-14T11:07:00Z">
            <w:rPr>
              <w:rFonts w:ascii="Times New Roman" w:hAnsi="Times New Roman" w:cs="Times New Roman"/>
              <w:sz w:val="24"/>
              <w:lang w:val="fr-FR"/>
            </w:rPr>
          </w:rPrChange>
        </w:rPr>
        <w:t>;</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6"/>
        </w:numPr>
        <w:rPr>
          <w:rFonts w:ascii="Times New Roman" w:hAnsi="Times New Roman" w:cs="Times New Roman"/>
          <w:lang w:val="en-US"/>
        </w:rPr>
      </w:pPr>
      <w:r w:rsidRPr="000F4E21">
        <w:rPr>
          <w:rFonts w:ascii="Times New Roman" w:hAnsi="Times New Roman" w:cs="Times New Roman"/>
          <w:lang w:val="en-US"/>
        </w:rPr>
        <w:t>that the ITU Global Cybersecurity Agenda (GCA) promotes international cooperation aimed at proposing strategies for solutions to enhance confidence and security in the use of ICTs.</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rPr>
          <w:rFonts w:ascii="Times New Roman" w:hAnsi="Times New Roman" w:cs="Times New Roman"/>
          <w:i/>
          <w:lang w:val="fr-FR"/>
        </w:rPr>
      </w:pPr>
      <w:r w:rsidRPr="000F4E21">
        <w:rPr>
          <w:rFonts w:ascii="Times New Roman" w:hAnsi="Times New Roman" w:cs="Times New Roman"/>
          <w:i/>
          <w:lang w:val="fr-FR"/>
        </w:rPr>
        <w:t>recognizing further</w:t>
      </w:r>
    </w:p>
    <w:p w:rsidR="00EB4CC4" w:rsidRPr="000F4E21" w:rsidRDefault="00EB4CC4" w:rsidP="00BA176A">
      <w:pPr>
        <w:pStyle w:val="ListParagraph"/>
        <w:rPr>
          <w:rFonts w:ascii="Times New Roman" w:hAnsi="Times New Roman" w:cs="Times New Roman"/>
          <w:i/>
          <w:lang w:val="fr-FR"/>
        </w:rPr>
      </w:pPr>
    </w:p>
    <w:p w:rsidR="00EB4CC4" w:rsidRPr="000F4E21" w:rsidRDefault="00EB4CC4" w:rsidP="00250F4C">
      <w:pPr>
        <w:pStyle w:val="ListParagraph"/>
        <w:numPr>
          <w:ilvl w:val="0"/>
          <w:numId w:val="7"/>
        </w:numPr>
        <w:rPr>
          <w:rFonts w:ascii="Times New Roman" w:hAnsi="Times New Roman" w:cs="Times New Roman"/>
          <w:lang w:val="en-US"/>
        </w:rPr>
      </w:pPr>
      <w:r w:rsidRPr="000F4E21">
        <w:rPr>
          <w:rFonts w:ascii="Times New Roman" w:hAnsi="Times New Roman" w:cs="Times New Roman"/>
          <w:lang w:val="en-US"/>
        </w:rPr>
        <w:t xml:space="preserve">that </w:t>
      </w:r>
      <w:del w:id="55" w:author="Paul" w:date="2012-04-04T09:57:00Z">
        <w:r w:rsidRPr="000F4E21" w:rsidDel="00250F4C">
          <w:rPr>
            <w:rFonts w:ascii="Times New Roman" w:hAnsi="Times New Roman" w:cs="Times New Roman"/>
            <w:lang w:val="en-US"/>
          </w:rPr>
          <w:delText xml:space="preserve">new </w:delText>
        </w:r>
      </w:del>
      <w:r w:rsidRPr="000F4E21">
        <w:rPr>
          <w:rFonts w:ascii="Times New Roman" w:hAnsi="Times New Roman" w:cs="Times New Roman"/>
          <w:lang w:val="en-US"/>
        </w:rPr>
        <w:t>cyberattacks such as phishing, pharming, botnets, distributed denials of service etc, are emerging and having serious impacts ;</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7"/>
        </w:numPr>
        <w:rPr>
          <w:rFonts w:ascii="Times New Roman" w:hAnsi="Times New Roman" w:cs="Times New Roman"/>
          <w:lang w:val="en-US"/>
        </w:rPr>
      </w:pPr>
      <w:r w:rsidRPr="000F4E21">
        <w:rPr>
          <w:rFonts w:ascii="Times New Roman" w:hAnsi="Times New Roman" w:cs="Times New Roman"/>
          <w:lang w:val="en-US"/>
        </w:rPr>
        <w:t>that the source of attack for spoofed IP addresses needs to be identifiable.</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rPr>
          <w:rFonts w:ascii="Times New Roman" w:hAnsi="Times New Roman" w:cs="Times New Roman"/>
          <w:i/>
          <w:lang w:val="fr-FR"/>
        </w:rPr>
      </w:pPr>
      <w:r w:rsidRPr="000F4E21">
        <w:rPr>
          <w:rFonts w:ascii="Times New Roman" w:hAnsi="Times New Roman" w:cs="Times New Roman"/>
          <w:i/>
          <w:lang w:val="fr-FR"/>
        </w:rPr>
        <w:t>noting</w:t>
      </w:r>
    </w:p>
    <w:p w:rsidR="00EB4CC4" w:rsidRPr="000F4E21" w:rsidRDefault="00EB4CC4" w:rsidP="00BA176A">
      <w:pPr>
        <w:pStyle w:val="ListParagraph"/>
        <w:rPr>
          <w:rFonts w:ascii="Times New Roman" w:hAnsi="Times New Roman" w:cs="Times New Roman"/>
          <w:i/>
          <w:lang w:val="fr-FR"/>
        </w:rPr>
      </w:pPr>
    </w:p>
    <w:p w:rsidR="00EB4CC4" w:rsidRPr="000F4E21" w:rsidRDefault="00EB4CC4" w:rsidP="00BA176A">
      <w:pPr>
        <w:pStyle w:val="ListParagraph"/>
        <w:numPr>
          <w:ilvl w:val="0"/>
          <w:numId w:val="8"/>
        </w:numPr>
        <w:rPr>
          <w:rFonts w:ascii="Times New Roman" w:hAnsi="Times New Roman" w:cs="Times New Roman"/>
          <w:lang w:val="en-US"/>
        </w:rPr>
      </w:pPr>
      <w:r w:rsidRPr="000F4E21">
        <w:rPr>
          <w:rFonts w:ascii="Times New Roman" w:hAnsi="Times New Roman" w:cs="Times New Roman"/>
          <w:lang w:val="en-US"/>
        </w:rPr>
        <w:t>the vigorous activity and interest in the development of security standards</w:t>
      </w:r>
      <w:ins w:id="56" w:author="Paul" w:date="2012-04-04T10:01:00Z">
        <w:r w:rsidRPr="000F4E21">
          <w:rPr>
            <w:rFonts w:ascii="Times New Roman" w:hAnsi="Times New Roman" w:cs="Times New Roman"/>
            <w:lang w:val="en-US"/>
          </w:rPr>
          <w:t>/ ICT standards</w:t>
        </w:r>
      </w:ins>
      <w:r w:rsidRPr="000F4E21">
        <w:rPr>
          <w:rFonts w:ascii="Times New Roman" w:hAnsi="Times New Roman" w:cs="Times New Roman"/>
          <w:lang w:val="en-US"/>
        </w:rPr>
        <w:t xml:space="preserve"> and Recommendations in ITU-T Study Group 17</w:t>
      </w:r>
      <w:ins w:id="57" w:author="Paul" w:date="2012-04-04T09:58:00Z">
        <w:r w:rsidRPr="000F4E21">
          <w:rPr>
            <w:rFonts w:ascii="Times New Roman" w:hAnsi="Times New Roman" w:cs="Times New Roman"/>
            <w:lang w:val="en-US"/>
          </w:rPr>
          <w:t xml:space="preserve">, the lead </w:t>
        </w:r>
      </w:ins>
      <w:ins w:id="58" w:author="Paul" w:date="2012-04-04T10:16:00Z">
        <w:r w:rsidRPr="000F4E21">
          <w:rPr>
            <w:rFonts w:ascii="Times New Roman" w:hAnsi="Times New Roman" w:cs="Times New Roman"/>
            <w:lang w:val="en-US"/>
          </w:rPr>
          <w:t xml:space="preserve">ITU-T </w:t>
        </w:r>
      </w:ins>
      <w:ins w:id="59" w:author="Paul" w:date="2012-04-04T09:59:00Z">
        <w:r w:rsidRPr="000F4E21">
          <w:rPr>
            <w:rFonts w:ascii="Times New Roman" w:hAnsi="Times New Roman" w:cs="Times New Roman"/>
            <w:lang w:val="en-US"/>
          </w:rPr>
          <w:t xml:space="preserve">study group on </w:t>
        </w:r>
      </w:ins>
      <w:ins w:id="60" w:author="Paul" w:date="2012-04-04T09:58:00Z">
        <w:r w:rsidRPr="000F4E21">
          <w:rPr>
            <w:rFonts w:ascii="Times New Roman" w:hAnsi="Times New Roman" w:cs="Times New Roman"/>
            <w:lang w:val="en-US"/>
          </w:rPr>
          <w:t>telecommunication security,</w:t>
        </w:r>
      </w:ins>
      <w:r w:rsidRPr="000F4E21">
        <w:rPr>
          <w:rFonts w:ascii="Times New Roman" w:hAnsi="Times New Roman" w:cs="Times New Roman"/>
          <w:lang w:val="en-US"/>
        </w:rPr>
        <w:t xml:space="preserve"> and in other standardization bodies, including the Global Standards Collaboration (GSC) group ;</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8"/>
        </w:numPr>
        <w:rPr>
          <w:rFonts w:ascii="Times New Roman" w:hAnsi="Times New Roman" w:cs="Times New Roman"/>
          <w:lang w:val="en-US"/>
        </w:rPr>
      </w:pPr>
      <w:r w:rsidRPr="000F4E21">
        <w:rPr>
          <w:rFonts w:ascii="Times New Roman" w:hAnsi="Times New Roman" w:cs="Times New Roman"/>
          <w:lang w:val="en-US"/>
        </w:rPr>
        <w:t>that there is a need for national, regional and international strategies and initiatives to be harmonized to the extent possible, in order to avoid duplication and to optimize the use of resources ;</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8"/>
        </w:numPr>
        <w:rPr>
          <w:rFonts w:ascii="Times New Roman" w:hAnsi="Times New Roman" w:cs="Times New Roman"/>
          <w:lang w:val="en-US"/>
        </w:rPr>
      </w:pPr>
      <w:r w:rsidRPr="000F4E21">
        <w:rPr>
          <w:rFonts w:ascii="Times New Roman" w:hAnsi="Times New Roman" w:cs="Times New Roman"/>
          <w:lang w:val="en-US"/>
        </w:rPr>
        <w:t>that the cooperation and collaboration among organizations addressing security issues can promote progress and contribute to building and maintaining a culture of cybersecurity.</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rPr>
          <w:ins w:id="61" w:author="Gary Hunt" w:date="2012-09-13T20:39:00Z"/>
          <w:rFonts w:ascii="Times New Roman" w:hAnsi="Times New Roman" w:cs="Times New Roman"/>
          <w:i/>
          <w:lang w:val="en-US"/>
        </w:rPr>
      </w:pPr>
    </w:p>
    <w:p w:rsidR="00EB4CC4" w:rsidRPr="000F4E21" w:rsidRDefault="00EB4CC4" w:rsidP="00BA176A">
      <w:pPr>
        <w:pStyle w:val="ListParagraph"/>
        <w:rPr>
          <w:rFonts w:ascii="Times New Roman" w:hAnsi="Times New Roman" w:cs="Times New Roman"/>
          <w:i/>
          <w:lang w:val="fr-FR"/>
        </w:rPr>
      </w:pPr>
      <w:r w:rsidRPr="000F4E21">
        <w:rPr>
          <w:rFonts w:ascii="Times New Roman" w:hAnsi="Times New Roman" w:cs="Times New Roman"/>
          <w:i/>
          <w:lang w:val="fr-FR"/>
        </w:rPr>
        <w:t>resolves</w:t>
      </w:r>
    </w:p>
    <w:p w:rsidR="00EB4CC4" w:rsidRPr="000F4E21" w:rsidRDefault="00EB4CC4" w:rsidP="00BA176A">
      <w:pPr>
        <w:pStyle w:val="ListParagraph"/>
        <w:rPr>
          <w:rFonts w:ascii="Times New Roman" w:hAnsi="Times New Roman" w:cs="Times New Roman"/>
          <w:i/>
          <w:lang w:val="fr-FR"/>
        </w:rPr>
      </w:pPr>
    </w:p>
    <w:p w:rsidR="00EB4CC4" w:rsidRPr="000F4E21" w:rsidRDefault="00EB4CC4" w:rsidP="00BA176A">
      <w:pPr>
        <w:pStyle w:val="ListParagraph"/>
        <w:numPr>
          <w:ilvl w:val="0"/>
          <w:numId w:val="9"/>
        </w:numPr>
        <w:rPr>
          <w:rFonts w:ascii="Times New Roman" w:hAnsi="Times New Roman" w:cs="Times New Roman"/>
          <w:lang w:val="en-US"/>
        </w:rPr>
      </w:pPr>
      <w:r w:rsidRPr="000F4E21">
        <w:rPr>
          <w:rFonts w:ascii="Times New Roman" w:hAnsi="Times New Roman" w:cs="Times New Roman"/>
          <w:lang w:val="en-US"/>
        </w:rPr>
        <w:t xml:space="preserve">that </w:t>
      </w:r>
      <w:ins w:id="62" w:author="Paul" w:date="2012-04-04T10:26:00Z">
        <w:r w:rsidRPr="000F4E21">
          <w:rPr>
            <w:rFonts w:ascii="Times New Roman" w:hAnsi="Times New Roman" w:cs="Times New Roman"/>
            <w:lang w:val="en-US"/>
          </w:rPr>
          <w:t xml:space="preserve">all </w:t>
        </w:r>
      </w:ins>
      <w:r w:rsidRPr="000F4E21">
        <w:rPr>
          <w:rFonts w:ascii="Times New Roman" w:hAnsi="Times New Roman" w:cs="Times New Roman"/>
          <w:lang w:val="en-US"/>
        </w:rPr>
        <w:t>ITU-T</w:t>
      </w:r>
      <w:ins w:id="63" w:author="Paul" w:date="2012-04-04T10:26:00Z">
        <w:r w:rsidRPr="000F4E21">
          <w:rPr>
            <w:rFonts w:ascii="Times New Roman" w:hAnsi="Times New Roman" w:cs="Times New Roman"/>
            <w:lang w:val="en-US"/>
          </w:rPr>
          <w:t xml:space="preserve"> study groups</w:t>
        </w:r>
      </w:ins>
      <w:r w:rsidRPr="000F4E21">
        <w:rPr>
          <w:rFonts w:ascii="Times New Roman" w:hAnsi="Times New Roman" w:cs="Times New Roman"/>
          <w:lang w:val="en-US"/>
        </w:rPr>
        <w:t xml:space="preserve"> continue to evaluate existing and evolving new Recommendations, and especially signalling and telecommunication protocol Recommendations with respect to their robustness of designand potential for exploitation by malicious parties to interfere destructively with their deployment in the global information and telecommunication infrastructure ;</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9"/>
        </w:numPr>
        <w:rPr>
          <w:rFonts w:ascii="Times New Roman" w:hAnsi="Times New Roman" w:cs="Times New Roman"/>
          <w:lang w:val="en-US"/>
        </w:rPr>
      </w:pPr>
      <w:r w:rsidRPr="000F4E21">
        <w:rPr>
          <w:rFonts w:ascii="Times New Roman" w:hAnsi="Times New Roman" w:cs="Times New Roman"/>
          <w:lang w:val="en-US"/>
        </w:rPr>
        <w:t>that ITU-T continue to raise awareness within the area of operation and influence of the need to defend information and telecommunication systems against the threat of cyberattack and continue to pro</w:t>
      </w:r>
      <w:r>
        <w:rPr>
          <w:rFonts w:ascii="Times New Roman" w:hAnsi="Times New Roman" w:cs="Times New Roman"/>
          <w:lang w:val="en-US"/>
        </w:rPr>
        <w:t>mote cooperation among appropria</w:t>
      </w:r>
      <w:bookmarkStart w:id="64" w:name="_GoBack"/>
      <w:bookmarkEnd w:id="64"/>
      <w:r w:rsidRPr="000F4E21">
        <w:rPr>
          <w:rFonts w:ascii="Times New Roman" w:hAnsi="Times New Roman" w:cs="Times New Roman"/>
          <w:lang w:val="en-US"/>
        </w:rPr>
        <w:t>te international and regional organizations in order to enhance exchange of technical information in the field of information and telecommunication network security ;</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9"/>
        </w:numPr>
        <w:rPr>
          <w:rFonts w:ascii="Times New Roman" w:hAnsi="Times New Roman" w:cs="Times New Roman"/>
          <w:lang w:val="en-US"/>
        </w:rPr>
      </w:pPr>
      <w:r w:rsidRPr="000F4E21">
        <w:rPr>
          <w:rFonts w:ascii="Times New Roman" w:hAnsi="Times New Roman" w:cs="Times New Roman"/>
          <w:lang w:val="en-US"/>
        </w:rPr>
        <w:t xml:space="preserve">that the ITU-T should work closely with ITU-D, particularly in </w:t>
      </w:r>
      <w:ins w:id="65" w:author="Rushton" w:date="2011-08-09T14:15:00Z">
        <w:r w:rsidRPr="000F4E21">
          <w:rPr>
            <w:rFonts w:ascii="Times New Roman" w:hAnsi="Times New Roman" w:cs="Times New Roman"/>
            <w:lang w:val="en-US"/>
          </w:rPr>
          <w:t xml:space="preserve">the </w:t>
        </w:r>
      </w:ins>
      <w:r w:rsidRPr="000F4E21">
        <w:rPr>
          <w:rFonts w:ascii="Times New Roman" w:hAnsi="Times New Roman" w:cs="Times New Roman"/>
          <w:lang w:val="en-US"/>
        </w:rPr>
        <w:t>context of Question 22/1 ;</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9"/>
        </w:numPr>
        <w:rPr>
          <w:rFonts w:ascii="Times New Roman" w:hAnsi="Times New Roman" w:cs="Times New Roman"/>
          <w:lang w:val="en-US"/>
        </w:rPr>
      </w:pPr>
      <w:r w:rsidRPr="000F4E21">
        <w:rPr>
          <w:rFonts w:ascii="Times New Roman" w:hAnsi="Times New Roman" w:cs="Times New Roman"/>
          <w:lang w:val="en-US"/>
        </w:rPr>
        <w:t>that the ITU-T Recommendations, including X.805 and X.1205, ISO/IEC products/standards and other relevant deliverables from other organizations be used as a framework for assessing networks and protocols for security vulnerabilities and to share experiences ;</w:t>
      </w:r>
    </w:p>
    <w:p w:rsidR="00EB4CC4" w:rsidRPr="000F4E21" w:rsidRDefault="00EB4CC4" w:rsidP="00BA176A">
      <w:pPr>
        <w:pStyle w:val="ListParagraph"/>
        <w:rPr>
          <w:rFonts w:ascii="Times New Roman" w:hAnsi="Times New Roman" w:cs="Times New Roman"/>
          <w:lang w:val="en-US"/>
        </w:rPr>
      </w:pPr>
    </w:p>
    <w:p w:rsidR="00EB4CC4" w:rsidRPr="00EB4CC4" w:rsidRDefault="00EB4CC4" w:rsidP="00BA176A">
      <w:pPr>
        <w:pStyle w:val="ListParagraph"/>
        <w:numPr>
          <w:ilvl w:val="0"/>
          <w:numId w:val="9"/>
        </w:numPr>
        <w:rPr>
          <w:rFonts w:ascii="Times New Roman" w:hAnsi="Times New Roman" w:cs="Times New Roman"/>
          <w:lang w:val="en-US"/>
          <w:rPrChange w:id="66" w:author="Unknown">
            <w:rPr>
              <w:rFonts w:ascii="Times New Roman" w:hAnsi="Times New Roman" w:cs="Times New Roman"/>
              <w:lang w:val="fr-FR"/>
            </w:rPr>
          </w:rPrChange>
        </w:rPr>
      </w:pPr>
      <w:r w:rsidRPr="00EB4CC4">
        <w:rPr>
          <w:rFonts w:ascii="Times New Roman" w:hAnsi="Times New Roman" w:cs="Times New Roman"/>
          <w:lang w:val="en-US"/>
          <w:rPrChange w:id="67" w:author="Jönsson, Anders" w:date="2012-09-14T11:03:00Z">
            <w:rPr>
              <w:rFonts w:ascii="Times New Roman" w:hAnsi="Times New Roman" w:cs="Times New Roman"/>
              <w:sz w:val="24"/>
              <w:lang w:val="fr-FR"/>
            </w:rPr>
          </w:rPrChange>
        </w:rPr>
        <w:t>that concerned parties</w:t>
      </w:r>
      <w:ins w:id="68" w:author="Rushton" w:date="2011-08-09T14:15:00Z">
        <w:r w:rsidRPr="00EB4CC4">
          <w:rPr>
            <w:rFonts w:ascii="Times New Roman" w:hAnsi="Times New Roman" w:cs="Times New Roman"/>
            <w:lang w:val="en-US"/>
            <w:rPrChange w:id="69" w:author="Jönsson, Anders" w:date="2012-09-14T11:03:00Z">
              <w:rPr>
                <w:rFonts w:ascii="Times New Roman" w:hAnsi="Times New Roman" w:cs="Times New Roman"/>
                <w:sz w:val="24"/>
                <w:lang w:val="fr-FR"/>
              </w:rPr>
            </w:rPrChange>
          </w:rPr>
          <w:t xml:space="preserve"> </w:t>
        </w:r>
      </w:ins>
      <w:r w:rsidRPr="00EB4CC4">
        <w:rPr>
          <w:rFonts w:ascii="Times New Roman" w:hAnsi="Times New Roman" w:cs="Times New Roman"/>
          <w:lang w:val="en-US"/>
          <w:rPrChange w:id="70" w:author="Jönsson, Anders" w:date="2012-09-14T11:03:00Z">
            <w:rPr>
              <w:rFonts w:ascii="Times New Roman" w:hAnsi="Times New Roman" w:cs="Times New Roman"/>
              <w:sz w:val="24"/>
              <w:lang w:val="fr-FR"/>
            </w:rPr>
          </w:rPrChange>
        </w:rPr>
        <w:t>are invited to work together to develop standards and guidelines in order to protect against cyberattacks such as botnet</w:t>
      </w:r>
      <w:r w:rsidRPr="000F4E21">
        <w:rPr>
          <w:rFonts w:ascii="Times New Roman" w:hAnsi="Times New Roman" w:cs="Times New Roman"/>
          <w:lang w:val="en-US"/>
        </w:rPr>
        <w:t>,</w:t>
      </w:r>
      <w:r w:rsidRPr="00EB4CC4">
        <w:rPr>
          <w:rFonts w:ascii="Times New Roman" w:hAnsi="Times New Roman" w:cs="Times New Roman"/>
          <w:lang w:val="en-US"/>
          <w:rPrChange w:id="71" w:author="Jönsson, Anders" w:date="2012-09-14T11:03:00Z">
            <w:rPr>
              <w:rFonts w:ascii="Times New Roman" w:hAnsi="Times New Roman" w:cs="Times New Roman"/>
              <w:sz w:val="24"/>
              <w:lang w:val="fr-FR"/>
            </w:rPr>
          </w:rPrChange>
        </w:rPr>
        <w:t xml:space="preserve"> etc</w:t>
      </w:r>
      <w:r w:rsidRPr="000F4E21">
        <w:rPr>
          <w:rFonts w:ascii="Times New Roman" w:hAnsi="Times New Roman" w:cs="Times New Roman"/>
          <w:lang w:val="en-US"/>
        </w:rPr>
        <w:t>.,</w:t>
      </w:r>
      <w:r w:rsidRPr="00EB4CC4">
        <w:rPr>
          <w:rFonts w:ascii="Times New Roman" w:hAnsi="Times New Roman" w:cs="Times New Roman"/>
          <w:lang w:val="en-US"/>
          <w:rPrChange w:id="72" w:author="Jönsson, Anders" w:date="2012-09-14T11:03:00Z">
            <w:rPr>
              <w:rFonts w:ascii="Times New Roman" w:hAnsi="Times New Roman" w:cs="Times New Roman"/>
              <w:sz w:val="24"/>
              <w:lang w:val="fr-FR"/>
            </w:rPr>
          </w:rPrChange>
        </w:rPr>
        <w:t xml:space="preserve"> and facilitate</w:t>
      </w:r>
      <w:r w:rsidRPr="000F4E21">
        <w:rPr>
          <w:rFonts w:ascii="Times New Roman" w:hAnsi="Times New Roman" w:cs="Times New Roman"/>
          <w:lang w:val="en-US"/>
        </w:rPr>
        <w:t xml:space="preserve"> </w:t>
      </w:r>
      <w:r w:rsidRPr="00EB4CC4">
        <w:rPr>
          <w:rFonts w:ascii="Times New Roman" w:hAnsi="Times New Roman" w:cs="Times New Roman"/>
          <w:lang w:val="en-US"/>
          <w:rPrChange w:id="73" w:author="Jönsson, Anders" w:date="2012-09-14T11:03:00Z">
            <w:rPr>
              <w:rFonts w:ascii="Times New Roman" w:hAnsi="Times New Roman" w:cs="Times New Roman"/>
              <w:sz w:val="24"/>
              <w:lang w:val="fr-FR"/>
            </w:rPr>
          </w:rPrChange>
        </w:rPr>
        <w:t>tracing the source of an attack</w:t>
      </w:r>
      <w:r w:rsidRPr="00C533BC">
        <w:rPr>
          <w:rFonts w:ascii="Times New Roman" w:hAnsi="Times New Roman" w:cs="Times New Roman"/>
          <w:lang w:val="en-US"/>
        </w:rPr>
        <w:t> </w:t>
      </w:r>
      <w:r w:rsidRPr="00EB4CC4">
        <w:rPr>
          <w:rFonts w:ascii="Times New Roman" w:hAnsi="Times New Roman" w:cs="Times New Roman"/>
          <w:lang w:val="en-US"/>
          <w:rPrChange w:id="74" w:author="Jönsson, Anders" w:date="2012-09-14T11:03:00Z">
            <w:rPr>
              <w:rFonts w:ascii="Times New Roman" w:hAnsi="Times New Roman" w:cs="Times New Roman"/>
              <w:sz w:val="24"/>
              <w:lang w:val="fr-FR"/>
            </w:rPr>
          </w:rPrChange>
        </w:rPr>
        <w:t>;</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9"/>
        </w:numPr>
        <w:rPr>
          <w:rFonts w:ascii="Times New Roman" w:hAnsi="Times New Roman" w:cs="Times New Roman"/>
          <w:lang w:val="en-US"/>
        </w:rPr>
      </w:pPr>
      <w:r w:rsidRPr="000F4E21">
        <w:rPr>
          <w:rFonts w:ascii="Times New Roman" w:hAnsi="Times New Roman" w:cs="Times New Roman"/>
          <w:lang w:val="en-US"/>
        </w:rPr>
        <w:t>that global consistent and interoperable processes for sharing incident-response related information should be promoted ;</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5745C2">
      <w:pPr>
        <w:pStyle w:val="ListParagraph"/>
        <w:numPr>
          <w:ilvl w:val="0"/>
          <w:numId w:val="9"/>
        </w:numPr>
        <w:rPr>
          <w:rFonts w:ascii="Times New Roman" w:hAnsi="Times New Roman" w:cs="Times New Roman"/>
          <w:lang w:val="en-US"/>
        </w:rPr>
      </w:pPr>
      <w:r w:rsidRPr="000F4E21">
        <w:rPr>
          <w:rFonts w:ascii="Times New Roman" w:hAnsi="Times New Roman" w:cs="Times New Roman"/>
          <w:lang w:val="en-US"/>
        </w:rPr>
        <w:t>that</w:t>
      </w:r>
      <w:ins w:id="75" w:author="Paul" w:date="2012-04-04T10:39:00Z">
        <w:r w:rsidRPr="000F4E21">
          <w:rPr>
            <w:rFonts w:ascii="Times New Roman" w:hAnsi="Times New Roman" w:cs="Times New Roman"/>
            <w:lang w:val="en-US"/>
          </w:rPr>
          <w:t xml:space="preserve"> </w:t>
        </w:r>
      </w:ins>
      <w:ins w:id="76" w:author="Paul" w:date="2012-04-04T10:53:00Z">
        <w:r w:rsidRPr="000F4E21">
          <w:rPr>
            <w:rFonts w:ascii="Times New Roman" w:hAnsi="Times New Roman" w:cs="Times New Roman"/>
            <w:lang w:val="en-US"/>
          </w:rPr>
          <w:t xml:space="preserve">all </w:t>
        </w:r>
      </w:ins>
      <w:r w:rsidRPr="000F4E21">
        <w:rPr>
          <w:rFonts w:ascii="Times New Roman" w:hAnsi="Times New Roman" w:cs="Times New Roman"/>
          <w:lang w:val="en-US"/>
        </w:rPr>
        <w:t>ITU-T study groups continue</w:t>
      </w:r>
      <w:ins w:id="77" w:author="Paul" w:date="2012-04-04T10:49:00Z">
        <w:r w:rsidRPr="000F4E21">
          <w:rPr>
            <w:rFonts w:ascii="Times New Roman" w:hAnsi="Times New Roman" w:cs="Times New Roman"/>
            <w:lang w:val="en-US"/>
          </w:rPr>
          <w:t>s</w:t>
        </w:r>
      </w:ins>
      <w:r w:rsidRPr="000F4E21">
        <w:rPr>
          <w:rFonts w:ascii="Times New Roman" w:hAnsi="Times New Roman" w:cs="Times New Roman"/>
          <w:lang w:val="en-US"/>
        </w:rPr>
        <w:t xml:space="preserve"> to provide regular </w:t>
      </w:r>
      <w:del w:id="78" w:author="Paul" w:date="2012-04-04T10:52:00Z">
        <w:r w:rsidRPr="000F4E21" w:rsidDel="00E04D1D">
          <w:rPr>
            <w:rFonts w:ascii="Times New Roman" w:hAnsi="Times New Roman" w:cs="Times New Roman"/>
            <w:lang w:val="en-US"/>
          </w:rPr>
          <w:delText xml:space="preserve">updates </w:delText>
        </w:r>
      </w:del>
      <w:ins w:id="79" w:author="Paul" w:date="2012-04-04T10:52:00Z">
        <w:r w:rsidRPr="000F4E21">
          <w:rPr>
            <w:rFonts w:ascii="Times New Roman" w:hAnsi="Times New Roman" w:cs="Times New Roman"/>
            <w:lang w:val="en-US"/>
          </w:rPr>
          <w:t xml:space="preserve">reports </w:t>
        </w:r>
      </w:ins>
      <w:ins w:id="80" w:author="Paul" w:date="2012-04-04T10:49:00Z">
        <w:r w:rsidRPr="000F4E21">
          <w:rPr>
            <w:rFonts w:ascii="Times New Roman" w:hAnsi="Times New Roman" w:cs="Times New Roman"/>
            <w:lang w:val="en-US"/>
          </w:rPr>
          <w:t xml:space="preserve">on security of telecommunication/ ICT </w:t>
        </w:r>
      </w:ins>
      <w:r w:rsidRPr="000F4E21">
        <w:rPr>
          <w:rFonts w:ascii="Times New Roman" w:hAnsi="Times New Roman" w:cs="Times New Roman"/>
          <w:lang w:val="en-US"/>
        </w:rPr>
        <w:t>to the Telecommunication Standardization Advisory Group</w:t>
      </w:r>
      <w:ins w:id="81" w:author="Paul" w:date="2012-04-04T10:50:00Z">
        <w:r w:rsidRPr="000F4E21">
          <w:rPr>
            <w:rFonts w:ascii="Times New Roman" w:hAnsi="Times New Roman" w:cs="Times New Roman"/>
            <w:lang w:val="en-US"/>
          </w:rPr>
          <w:t xml:space="preserve"> (TSAG)</w:t>
        </w:r>
      </w:ins>
      <w:r w:rsidRPr="000F4E21">
        <w:rPr>
          <w:rFonts w:ascii="Times New Roman" w:hAnsi="Times New Roman" w:cs="Times New Roman"/>
          <w:lang w:val="en-US"/>
        </w:rPr>
        <w:t xml:space="preserve"> on progress in evaluating existing and evolving new Recommendations</w:t>
      </w:r>
      <w:del w:id="82" w:author="Paul" w:date="2012-04-04T10:50:00Z">
        <w:r w:rsidRPr="000F4E21" w:rsidDel="00DB7BAF">
          <w:rPr>
            <w:rFonts w:ascii="Times New Roman" w:hAnsi="Times New Roman" w:cs="Times New Roman"/>
            <w:lang w:val="en-US"/>
          </w:rPr>
          <w:delText> </w:delText>
        </w:r>
      </w:del>
      <w:r w:rsidRPr="000F4E21">
        <w:rPr>
          <w:rFonts w:ascii="Times New Roman" w:hAnsi="Times New Roman" w:cs="Times New Roman"/>
          <w:lang w:val="en-US"/>
        </w:rPr>
        <w:t>;</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9"/>
        </w:numPr>
        <w:rPr>
          <w:rFonts w:ascii="Times New Roman" w:hAnsi="Times New Roman" w:cs="Times New Roman"/>
          <w:lang w:val="en-US"/>
        </w:rPr>
      </w:pPr>
      <w:r w:rsidRPr="000F4E21">
        <w:rPr>
          <w:rFonts w:ascii="Times New Roman" w:hAnsi="Times New Roman" w:cs="Times New Roman"/>
          <w:lang w:val="en-US"/>
        </w:rPr>
        <w:t xml:space="preserve">that ITU-T study groups continue to liaise with </w:t>
      </w:r>
      <w:ins w:id="83" w:author="Paul" w:date="2012-04-04T10:57:00Z">
        <w:r w:rsidRPr="000F4E21">
          <w:rPr>
            <w:rFonts w:ascii="Times New Roman" w:hAnsi="Times New Roman" w:cs="Times New Roman"/>
            <w:lang w:val="en-US"/>
          </w:rPr>
          <w:t xml:space="preserve">SDOs and </w:t>
        </w:r>
      </w:ins>
      <w:r w:rsidRPr="000F4E21">
        <w:rPr>
          <w:rFonts w:ascii="Times New Roman" w:hAnsi="Times New Roman" w:cs="Times New Roman"/>
          <w:lang w:val="en-US"/>
        </w:rPr>
        <w:t>other bodies active in this field such as ISO/IEC JTC1, the Organisation for Economic Co-operation and Development (OECD), the Asia-Pacific Economic Cooperation Telecommunication and Information Working Group (APEC-TEL) and the Internet Engineering Taskforce (IETF),</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rPr>
          <w:rFonts w:ascii="Times New Roman" w:hAnsi="Times New Roman" w:cs="Times New Roman"/>
          <w:i/>
          <w:lang w:val="en-US"/>
        </w:rPr>
      </w:pPr>
      <w:r w:rsidRPr="000F4E21">
        <w:rPr>
          <w:rFonts w:ascii="Times New Roman" w:hAnsi="Times New Roman" w:cs="Times New Roman"/>
          <w:i/>
          <w:lang w:val="en-US"/>
        </w:rPr>
        <w:t>i</w:t>
      </w:r>
      <w:r w:rsidRPr="00EB4CC4">
        <w:rPr>
          <w:rFonts w:ascii="Times New Roman" w:hAnsi="Times New Roman" w:cs="Times New Roman"/>
          <w:i/>
          <w:lang w:val="en-US"/>
          <w:rPrChange w:id="84" w:author="Jönsson, Anders" w:date="2012-09-14T11:08:00Z">
            <w:rPr>
              <w:rFonts w:ascii="Times New Roman" w:hAnsi="Times New Roman" w:cs="Times New Roman"/>
              <w:i/>
              <w:sz w:val="24"/>
              <w:lang w:val="fr-FR"/>
            </w:rPr>
          </w:rPrChange>
        </w:rPr>
        <w:t>nstructs</w:t>
      </w:r>
      <w:r w:rsidRPr="000F4E21">
        <w:rPr>
          <w:rFonts w:ascii="Times New Roman" w:hAnsi="Times New Roman" w:cs="Times New Roman"/>
          <w:i/>
          <w:lang w:val="en-US"/>
        </w:rPr>
        <w:t xml:space="preserve"> the Director of Telecommunication Standardization Bureau</w:t>
      </w:r>
    </w:p>
    <w:p w:rsidR="00EB4CC4" w:rsidRPr="000F4E21" w:rsidRDefault="00EB4CC4" w:rsidP="00BA176A">
      <w:pPr>
        <w:pStyle w:val="ListParagraph"/>
        <w:rPr>
          <w:rFonts w:ascii="Times New Roman" w:hAnsi="Times New Roman" w:cs="Times New Roman"/>
          <w:i/>
          <w:lang w:val="en-US"/>
        </w:rPr>
      </w:pPr>
    </w:p>
    <w:p w:rsidR="00EB4CC4" w:rsidRPr="000F4E21" w:rsidRDefault="00EB4CC4" w:rsidP="00BA176A">
      <w:pPr>
        <w:pStyle w:val="ListParagraph"/>
        <w:numPr>
          <w:ilvl w:val="0"/>
          <w:numId w:val="10"/>
        </w:numPr>
        <w:rPr>
          <w:rFonts w:ascii="Times New Roman" w:hAnsi="Times New Roman" w:cs="Times New Roman"/>
          <w:lang w:val="en-US"/>
        </w:rPr>
      </w:pPr>
      <w:r w:rsidRPr="000F4E21">
        <w:rPr>
          <w:rFonts w:ascii="Times New Roman" w:hAnsi="Times New Roman" w:cs="Times New Roman"/>
          <w:lang w:val="en-US"/>
        </w:rPr>
        <w:t xml:space="preserve">to prepare in building upon the information base associated with the </w:t>
      </w:r>
      <w:r w:rsidRPr="000F4E21">
        <w:rPr>
          <w:rFonts w:ascii="Times New Roman" w:hAnsi="Times New Roman" w:cs="Times New Roman"/>
          <w:i/>
          <w:lang w:val="en-US"/>
        </w:rPr>
        <w:t xml:space="preserve">ICT Security Standards Roadmap </w:t>
      </w:r>
      <w:r w:rsidRPr="000F4E21">
        <w:rPr>
          <w:rFonts w:ascii="Times New Roman" w:hAnsi="Times New Roman" w:cs="Times New Roman"/>
          <w:lang w:val="en-US"/>
        </w:rPr>
        <w:t xml:space="preserve"> and the ITU-D efforts on cybersecurity and with the assistance</w:t>
      </w:r>
      <w:ins w:id="85" w:author="REDWIN, Paul" w:date="2012-02-13T14:28:00Z">
        <w:r w:rsidRPr="000F4E21">
          <w:rPr>
            <w:rFonts w:ascii="Times New Roman" w:hAnsi="Times New Roman" w:cs="Times New Roman"/>
            <w:lang w:val="en-US"/>
          </w:rPr>
          <w:t xml:space="preserve"> </w:t>
        </w:r>
      </w:ins>
      <w:r w:rsidRPr="000F4E21">
        <w:rPr>
          <w:rFonts w:ascii="Times New Roman" w:hAnsi="Times New Roman" w:cs="Times New Roman"/>
          <w:lang w:val="en-US"/>
        </w:rPr>
        <w:t>of other relevant organizations an inventory of national, regional and international initiatives and activities to promote to the maximum extent possible the worldwide harmonization of strategies and approaches in this critically important area ;</w:t>
      </w: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numPr>
          <w:ilvl w:val="0"/>
          <w:numId w:val="10"/>
        </w:numPr>
        <w:rPr>
          <w:rFonts w:ascii="Times New Roman" w:hAnsi="Times New Roman" w:cs="Times New Roman"/>
          <w:lang w:val="en-US"/>
        </w:rPr>
      </w:pPr>
      <w:r w:rsidRPr="000F4E21">
        <w:rPr>
          <w:rFonts w:ascii="Times New Roman" w:hAnsi="Times New Roman" w:cs="Times New Roman"/>
          <w:lang w:val="en-US"/>
        </w:rPr>
        <w:t xml:space="preserve">to report annually to the ITU Council, as specified in Resolution 130 (Rev. </w:t>
      </w:r>
      <w:del w:id="86" w:author="Rushton" w:date="2011-08-09T14:16:00Z">
        <w:r w:rsidRPr="000F4E21" w:rsidDel="00BA176A">
          <w:rPr>
            <w:rFonts w:ascii="Times New Roman" w:hAnsi="Times New Roman" w:cs="Times New Roman"/>
            <w:lang w:val="en-US"/>
          </w:rPr>
          <w:delText>Antalya</w:delText>
        </w:r>
      </w:del>
      <w:ins w:id="87" w:author="Rushton" w:date="2011-08-09T14:16:00Z">
        <w:r w:rsidRPr="000F4E21">
          <w:rPr>
            <w:rFonts w:ascii="Times New Roman" w:hAnsi="Times New Roman" w:cs="Times New Roman"/>
            <w:lang w:val="en-US"/>
          </w:rPr>
          <w:t>Guadalajara</w:t>
        </w:r>
      </w:ins>
      <w:r w:rsidRPr="000F4E21">
        <w:rPr>
          <w:rFonts w:ascii="Times New Roman" w:hAnsi="Times New Roman" w:cs="Times New Roman"/>
          <w:lang w:val="en-US"/>
        </w:rPr>
        <w:t>,</w:t>
      </w:r>
      <w:del w:id="88" w:author="Rushton" w:date="2011-08-09T14:16:00Z">
        <w:r w:rsidRPr="000F4E21" w:rsidDel="00BA176A">
          <w:rPr>
            <w:rFonts w:ascii="Times New Roman" w:hAnsi="Times New Roman" w:cs="Times New Roman"/>
            <w:lang w:val="en-US"/>
          </w:rPr>
          <w:delText xml:space="preserve"> 2006</w:delText>
        </w:r>
      </w:del>
      <w:r w:rsidRPr="000F4E21">
        <w:rPr>
          <w:rFonts w:ascii="Times New Roman" w:hAnsi="Times New Roman" w:cs="Times New Roman"/>
          <w:lang w:val="en-US"/>
        </w:rPr>
        <w:t>2010) on progress achieved in the actions outlined above.</w:t>
      </w:r>
    </w:p>
    <w:p w:rsidR="00EB4CC4" w:rsidRPr="000F4E21" w:rsidRDefault="00EB4CC4" w:rsidP="00BA176A">
      <w:pPr>
        <w:pStyle w:val="ListParagraph"/>
        <w:rPr>
          <w:ins w:id="89" w:author="Gary Hunt" w:date="2012-09-13T20:41:00Z"/>
          <w:rFonts w:ascii="Times New Roman" w:hAnsi="Times New Roman" w:cs="Times New Roman"/>
          <w:lang w:val="en-US"/>
        </w:rPr>
      </w:pP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rPr>
          <w:rFonts w:ascii="Times New Roman" w:hAnsi="Times New Roman" w:cs="Times New Roman"/>
          <w:i/>
          <w:lang w:val="en-US"/>
        </w:rPr>
      </w:pPr>
      <w:r w:rsidRPr="000F4E21">
        <w:rPr>
          <w:rFonts w:ascii="Times New Roman" w:hAnsi="Times New Roman" w:cs="Times New Roman"/>
          <w:i/>
          <w:lang w:val="en-US"/>
        </w:rPr>
        <w:t>f</w:t>
      </w:r>
      <w:r w:rsidRPr="00EB4CC4">
        <w:rPr>
          <w:rFonts w:ascii="Times New Roman" w:hAnsi="Times New Roman" w:cs="Times New Roman"/>
          <w:i/>
          <w:lang w:val="en-US"/>
          <w:rPrChange w:id="90" w:author="Jönsson, Anders" w:date="2012-09-14T11:09:00Z">
            <w:rPr>
              <w:rFonts w:ascii="Times New Roman" w:hAnsi="Times New Roman" w:cs="Times New Roman"/>
              <w:i/>
              <w:sz w:val="24"/>
              <w:lang w:val="fr-FR"/>
            </w:rPr>
          </w:rPrChange>
        </w:rPr>
        <w:t>urther</w:t>
      </w:r>
      <w:r w:rsidRPr="000F4E21">
        <w:rPr>
          <w:rFonts w:ascii="Times New Roman" w:hAnsi="Times New Roman" w:cs="Times New Roman"/>
          <w:i/>
          <w:lang w:val="en-US"/>
        </w:rPr>
        <w:t xml:space="preserve"> instructs the Director of Telecommunication Standardization Bureau</w:t>
      </w:r>
    </w:p>
    <w:p w:rsidR="00EB4CC4" w:rsidRPr="000F4E21" w:rsidRDefault="00EB4CC4" w:rsidP="00BA176A">
      <w:pPr>
        <w:pStyle w:val="ListParagraph"/>
        <w:rPr>
          <w:rFonts w:ascii="Times New Roman" w:hAnsi="Times New Roman" w:cs="Times New Roman"/>
          <w:i/>
          <w:lang w:val="en-US"/>
        </w:rPr>
      </w:pPr>
    </w:p>
    <w:p w:rsidR="00EB4CC4" w:rsidRPr="000F4E21" w:rsidRDefault="00EB4CC4" w:rsidP="00BA176A">
      <w:pPr>
        <w:pStyle w:val="ListParagraph"/>
        <w:numPr>
          <w:ilvl w:val="0"/>
          <w:numId w:val="11"/>
        </w:numPr>
        <w:rPr>
          <w:rFonts w:ascii="Times New Roman" w:hAnsi="Times New Roman" w:cs="Times New Roman"/>
          <w:lang w:val="en-US"/>
        </w:rPr>
      </w:pPr>
      <w:r w:rsidRPr="000F4E21">
        <w:rPr>
          <w:rFonts w:ascii="Times New Roman" w:hAnsi="Times New Roman" w:cs="Times New Roman"/>
          <w:lang w:val="en-US"/>
        </w:rPr>
        <w:t>to continue to follow up WSIS cybersecurity activities in cooperation with relevant stakeholders, as a way to share information on national, regional and international and non-discriminatory cybersecurity-related initiatives globally ;</w:t>
      </w:r>
    </w:p>
    <w:p w:rsidR="00EB4CC4" w:rsidRPr="000F4E21" w:rsidRDefault="00EB4CC4" w:rsidP="00BA176A">
      <w:pPr>
        <w:pStyle w:val="ListParagraph"/>
        <w:rPr>
          <w:rFonts w:ascii="Times New Roman" w:hAnsi="Times New Roman" w:cs="Times New Roman"/>
          <w:lang w:val="en-US"/>
        </w:rPr>
      </w:pPr>
    </w:p>
    <w:p w:rsidR="00EB4CC4" w:rsidRPr="00EB4CC4" w:rsidRDefault="00EB4CC4" w:rsidP="00BA176A">
      <w:pPr>
        <w:pStyle w:val="ListParagraph"/>
        <w:numPr>
          <w:ilvl w:val="0"/>
          <w:numId w:val="11"/>
        </w:numPr>
        <w:rPr>
          <w:ins w:id="91" w:author="REDWIN, Paul" w:date="2011-12-07T09:55:00Z"/>
          <w:rFonts w:ascii="Times New Roman" w:hAnsi="Times New Roman" w:cs="Times New Roman"/>
          <w:lang w:val="en-US"/>
          <w:rPrChange w:id="92" w:author="Unknown">
            <w:rPr>
              <w:ins w:id="93" w:author="REDWIN, Paul" w:date="2011-12-07T09:55:00Z"/>
              <w:rFonts w:ascii="Times New Roman" w:hAnsi="Times New Roman" w:cs="Times New Roman"/>
              <w:lang w:val="fr-FR"/>
            </w:rPr>
          </w:rPrChange>
        </w:rPr>
      </w:pPr>
      <w:r w:rsidRPr="00EB4CC4">
        <w:rPr>
          <w:rFonts w:ascii="Times New Roman" w:hAnsi="Times New Roman" w:cs="Times New Roman"/>
          <w:lang w:val="en-US"/>
          <w:rPrChange w:id="94" w:author="Jönsson, Anders" w:date="2012-09-14T11:09:00Z">
            <w:rPr>
              <w:rFonts w:ascii="Times New Roman" w:hAnsi="Times New Roman" w:cs="Times New Roman"/>
              <w:sz w:val="24"/>
              <w:lang w:val="fr-FR"/>
            </w:rPr>
          </w:rPrChange>
        </w:rPr>
        <w:t>to continue to cooperate with the Secretary-General</w:t>
      </w:r>
      <w:r w:rsidRPr="00C533BC">
        <w:rPr>
          <w:rFonts w:ascii="Times New Roman" w:hAnsi="Times New Roman" w:cs="Times New Roman"/>
          <w:lang w:val="en-US"/>
        </w:rPr>
        <w:t>’</w:t>
      </w:r>
      <w:r w:rsidRPr="00EB4CC4">
        <w:rPr>
          <w:rFonts w:ascii="Times New Roman" w:hAnsi="Times New Roman" w:cs="Times New Roman"/>
          <w:lang w:val="en-US"/>
          <w:rPrChange w:id="95" w:author="Jönsson, Anders" w:date="2012-09-14T11:09:00Z">
            <w:rPr>
              <w:rFonts w:ascii="Times New Roman" w:hAnsi="Times New Roman" w:cs="Times New Roman"/>
              <w:sz w:val="24"/>
              <w:lang w:val="fr-FR"/>
            </w:rPr>
          </w:rPrChange>
        </w:rPr>
        <w:t>s initiative on cyber</w:t>
      </w:r>
      <w:r w:rsidRPr="000F4E21">
        <w:rPr>
          <w:rFonts w:ascii="Times New Roman" w:hAnsi="Times New Roman" w:cs="Times New Roman"/>
          <w:lang w:val="en-US"/>
        </w:rPr>
        <w:t>secu</w:t>
      </w:r>
      <w:r w:rsidRPr="00EB4CC4">
        <w:rPr>
          <w:rFonts w:ascii="Times New Roman" w:hAnsi="Times New Roman" w:cs="Times New Roman"/>
          <w:lang w:val="en-US"/>
          <w:rPrChange w:id="96" w:author="Jönsson, Anders" w:date="2012-09-14T11:09:00Z">
            <w:rPr>
              <w:rFonts w:ascii="Times New Roman" w:hAnsi="Times New Roman" w:cs="Times New Roman"/>
              <w:sz w:val="24"/>
              <w:lang w:val="fr-FR"/>
            </w:rPr>
          </w:rPrChange>
        </w:rPr>
        <w:t>rity, and with the Telecommunication Develo</w:t>
      </w:r>
      <w:r w:rsidRPr="000F4E21">
        <w:rPr>
          <w:rFonts w:ascii="Times New Roman" w:hAnsi="Times New Roman" w:cs="Times New Roman"/>
          <w:lang w:val="en-US"/>
        </w:rPr>
        <w:t>p</w:t>
      </w:r>
      <w:r w:rsidRPr="00EB4CC4">
        <w:rPr>
          <w:rFonts w:ascii="Times New Roman" w:hAnsi="Times New Roman" w:cs="Times New Roman"/>
          <w:lang w:val="en-US"/>
          <w:rPrChange w:id="97" w:author="Jönsson, Anders" w:date="2012-09-14T11:09:00Z">
            <w:rPr>
              <w:rFonts w:ascii="Times New Roman" w:hAnsi="Times New Roman" w:cs="Times New Roman"/>
              <w:sz w:val="24"/>
              <w:lang w:val="fr-FR"/>
            </w:rPr>
          </w:rPrChange>
        </w:rPr>
        <w:t>ment Bureau in relation to any item concerning cybersecurity in accordance</w:t>
      </w:r>
      <w:ins w:id="98" w:author="Rushton" w:date="2011-08-09T14:16:00Z">
        <w:r w:rsidRPr="00EB4CC4">
          <w:rPr>
            <w:rFonts w:ascii="Times New Roman" w:hAnsi="Times New Roman" w:cs="Times New Roman"/>
            <w:lang w:val="en-US"/>
            <w:rPrChange w:id="99" w:author="Jönsson, Anders" w:date="2012-09-14T11:09:00Z">
              <w:rPr>
                <w:rFonts w:ascii="Times New Roman" w:hAnsi="Times New Roman" w:cs="Times New Roman"/>
                <w:sz w:val="24"/>
                <w:lang w:val="fr-FR"/>
              </w:rPr>
            </w:rPrChange>
          </w:rPr>
          <w:t xml:space="preserve"> </w:t>
        </w:r>
      </w:ins>
      <w:r w:rsidRPr="00EB4CC4">
        <w:rPr>
          <w:rFonts w:ascii="Times New Roman" w:hAnsi="Times New Roman" w:cs="Times New Roman"/>
          <w:lang w:val="en-US"/>
          <w:rPrChange w:id="100" w:author="Jönsson, Anders" w:date="2012-09-14T11:09:00Z">
            <w:rPr>
              <w:rFonts w:ascii="Times New Roman" w:hAnsi="Times New Roman" w:cs="Times New Roman"/>
              <w:sz w:val="24"/>
              <w:lang w:val="fr-FR"/>
            </w:rPr>
          </w:rPrChange>
        </w:rPr>
        <w:t>with WTDC Resolution 45 (</w:t>
      </w:r>
      <w:del w:id="101" w:author="REDWIN, Paul" w:date="2012-02-13T14:29:00Z">
        <w:r w:rsidRPr="00EB4CC4">
          <w:rPr>
            <w:rFonts w:ascii="Times New Roman" w:hAnsi="Times New Roman" w:cs="Times New Roman"/>
            <w:lang w:val="en-US"/>
            <w:rPrChange w:id="102" w:author="Jönsson, Anders" w:date="2012-09-14T11:09:00Z">
              <w:rPr>
                <w:rFonts w:ascii="Times New Roman" w:hAnsi="Times New Roman" w:cs="Times New Roman"/>
                <w:sz w:val="24"/>
                <w:lang w:val="fr-FR"/>
              </w:rPr>
            </w:rPrChange>
          </w:rPr>
          <w:delText>Doha</w:delText>
        </w:r>
      </w:del>
      <w:r w:rsidRPr="000F4E21">
        <w:rPr>
          <w:rFonts w:ascii="Times New Roman" w:hAnsi="Times New Roman" w:cs="Times New Roman"/>
          <w:lang w:val="en-US"/>
        </w:rPr>
        <w:t xml:space="preserve"> </w:t>
      </w:r>
      <w:ins w:id="103" w:author="REDWIN, Paul" w:date="2012-02-13T14:29:00Z">
        <w:r w:rsidRPr="00EB4CC4">
          <w:rPr>
            <w:rFonts w:ascii="Times New Roman" w:hAnsi="Times New Roman" w:cs="Times New Roman"/>
            <w:lang w:val="en-US"/>
            <w:rPrChange w:id="104" w:author="Jönsson, Anders" w:date="2012-09-14T11:09:00Z">
              <w:rPr>
                <w:rFonts w:ascii="Times New Roman" w:hAnsi="Times New Roman" w:cs="Times New Roman"/>
                <w:sz w:val="24"/>
                <w:lang w:val="fr-FR"/>
              </w:rPr>
            </w:rPrChange>
          </w:rPr>
          <w:t>Hyderabad</w:t>
        </w:r>
      </w:ins>
      <w:del w:id="105" w:author="REDWIN, Paul" w:date="2012-02-13T14:29:00Z">
        <w:r w:rsidRPr="00EB4CC4">
          <w:rPr>
            <w:rFonts w:ascii="Times New Roman" w:hAnsi="Times New Roman" w:cs="Times New Roman"/>
            <w:lang w:val="en-US"/>
            <w:rPrChange w:id="106" w:author="Jönsson, Anders" w:date="2012-09-14T11:09:00Z">
              <w:rPr>
                <w:rFonts w:ascii="Times New Roman" w:hAnsi="Times New Roman" w:cs="Times New Roman"/>
                <w:sz w:val="24"/>
                <w:lang w:val="fr-FR"/>
              </w:rPr>
            </w:rPrChange>
          </w:rPr>
          <w:delText xml:space="preserve"> 2006</w:delText>
        </w:r>
      </w:del>
      <w:ins w:id="107" w:author="REDWIN, Paul" w:date="2012-02-13T14:29:00Z">
        <w:r w:rsidRPr="00EB4CC4">
          <w:rPr>
            <w:rFonts w:ascii="Times New Roman" w:hAnsi="Times New Roman" w:cs="Times New Roman"/>
            <w:lang w:val="en-US"/>
            <w:rPrChange w:id="108" w:author="Jönsson, Anders" w:date="2012-09-14T11:09:00Z">
              <w:rPr>
                <w:rFonts w:ascii="Times New Roman" w:hAnsi="Times New Roman" w:cs="Times New Roman"/>
                <w:sz w:val="24"/>
                <w:lang w:val="fr-FR"/>
              </w:rPr>
            </w:rPrChange>
          </w:rPr>
          <w:t>, 2010</w:t>
        </w:r>
      </w:ins>
      <w:r w:rsidRPr="00EB4CC4">
        <w:rPr>
          <w:rFonts w:ascii="Times New Roman" w:hAnsi="Times New Roman" w:cs="Times New Roman"/>
          <w:lang w:val="en-US"/>
          <w:rPrChange w:id="109" w:author="Jönsson, Anders" w:date="2012-09-14T11:09:00Z">
            <w:rPr>
              <w:rFonts w:ascii="Times New Roman" w:hAnsi="Times New Roman" w:cs="Times New Roman"/>
              <w:sz w:val="24"/>
              <w:lang w:val="fr-FR"/>
            </w:rPr>
          </w:rPrChange>
        </w:rPr>
        <w:t>), and to ensure coordination among these different activities</w:t>
      </w:r>
      <w:r w:rsidRPr="000F4E21">
        <w:rPr>
          <w:rFonts w:ascii="Times New Roman" w:hAnsi="Times New Roman" w:cs="Times New Roman"/>
          <w:lang w:val="en-US"/>
        </w:rPr>
        <w:t> ;</w:t>
      </w:r>
    </w:p>
    <w:p w:rsidR="00EB4CC4" w:rsidRPr="00EB4CC4" w:rsidRDefault="00EB4CC4" w:rsidP="00EB4CC4">
      <w:pPr>
        <w:pStyle w:val="ListParagraph"/>
        <w:rPr>
          <w:ins w:id="110" w:author="REDWIN, Paul" w:date="2011-12-07T09:55:00Z"/>
          <w:rFonts w:ascii="Times New Roman" w:hAnsi="Times New Roman" w:cs="Times New Roman"/>
          <w:lang w:val="en-US"/>
          <w:rPrChange w:id="111" w:author="REDWIN, Paul" w:date="2011-12-07T09:55:00Z">
            <w:rPr>
              <w:ins w:id="112" w:author="REDWIN, Paul" w:date="2011-12-07T09:55:00Z"/>
              <w:rFonts w:cs="Times New Roman"/>
              <w:lang w:val="fr-FR"/>
            </w:rPr>
          </w:rPrChange>
        </w:rPr>
        <w:pPrChange w:id="113" w:author="REDWIN, Paul" w:date="2011-12-07T09:55:00Z">
          <w:pPr>
            <w:pStyle w:val="ListParagraph"/>
            <w:numPr>
              <w:numId w:val="11"/>
            </w:numPr>
            <w:ind w:hanging="360"/>
          </w:pPr>
        </w:pPrChange>
      </w:pPr>
    </w:p>
    <w:p w:rsidR="00EB4CC4" w:rsidRPr="000F4E21" w:rsidDel="004B1E18" w:rsidRDefault="00EB4CC4" w:rsidP="00DC6BDE">
      <w:pPr>
        <w:pStyle w:val="ListParagraph"/>
        <w:rPr>
          <w:del w:id="114" w:author="Jönsson, Anders" w:date="2012-09-14T11:10:00Z"/>
          <w:rFonts w:ascii="Times New Roman" w:hAnsi="Times New Roman" w:cs="Times New Roman"/>
          <w:lang w:val="en-US"/>
        </w:rPr>
      </w:pPr>
      <w:ins w:id="115" w:author="Jönsson, Anders" w:date="2012-09-14T11:09:00Z">
        <w:r w:rsidRPr="000F4E21">
          <w:rPr>
            <w:rFonts w:ascii="Times New Roman" w:hAnsi="Times New Roman" w:cs="Times New Roman"/>
            <w:lang w:val="en-US"/>
          </w:rPr>
          <w:t xml:space="preserve">3. </w:t>
        </w:r>
      </w:ins>
      <w:ins w:id="116" w:author="REDWIN, Paul" w:date="2012-02-13T14:23:00Z">
        <w:r w:rsidRPr="000F4E21">
          <w:rPr>
            <w:rFonts w:ascii="Times New Roman" w:hAnsi="Times New Roman" w:cs="Times New Roman"/>
            <w:lang w:val="en-US"/>
          </w:rPr>
          <w:t>t</w:t>
        </w:r>
      </w:ins>
      <w:ins w:id="117" w:author="REDWIN, Paul" w:date="2011-12-07T09:55:00Z">
        <w:r w:rsidRPr="000F4E21">
          <w:rPr>
            <w:rFonts w:ascii="Times New Roman" w:hAnsi="Times New Roman" w:cs="Times New Roman"/>
            <w:lang w:val="en-US"/>
          </w:rPr>
          <w:t xml:space="preserve">o cooperate with </w:t>
        </w:r>
      </w:ins>
      <w:ins w:id="118" w:author="REDWIN, Paul" w:date="2012-02-13T14:22:00Z">
        <w:r w:rsidRPr="000F4E21">
          <w:rPr>
            <w:rFonts w:ascii="Times New Roman" w:hAnsi="Times New Roman" w:cs="Times New Roman"/>
            <w:lang w:val="en-US"/>
          </w:rPr>
          <w:t xml:space="preserve">all </w:t>
        </w:r>
      </w:ins>
      <w:ins w:id="119" w:author="REDWIN, Paul" w:date="2012-02-13T14:25:00Z">
        <w:r w:rsidRPr="000F4E21">
          <w:rPr>
            <w:rFonts w:ascii="Times New Roman" w:hAnsi="Times New Roman" w:cs="Times New Roman"/>
            <w:lang w:val="en-US"/>
          </w:rPr>
          <w:t xml:space="preserve">relevant </w:t>
        </w:r>
      </w:ins>
      <w:r>
        <w:rPr>
          <w:rFonts w:ascii="Times New Roman" w:hAnsi="Times New Roman" w:cs="Times New Roman"/>
          <w:lang w:val="en-US"/>
        </w:rPr>
        <w:t>i</w:t>
      </w:r>
      <w:ins w:id="120" w:author="REDWIN, Paul" w:date="2011-12-07T09:55:00Z">
        <w:r w:rsidRPr="000F4E21">
          <w:rPr>
            <w:rFonts w:ascii="Times New Roman" w:hAnsi="Times New Roman" w:cs="Times New Roman"/>
            <w:lang w:val="en-US"/>
          </w:rPr>
          <w:t>nternational organisations</w:t>
        </w:r>
      </w:ins>
      <w:ins w:id="121" w:author="Paul" w:date="2012-04-04T11:06:00Z">
        <w:r w:rsidRPr="000F4E21">
          <w:rPr>
            <w:rFonts w:ascii="Times New Roman" w:hAnsi="Times New Roman" w:cs="Times New Roman"/>
            <w:lang w:val="en-US"/>
          </w:rPr>
          <w:t xml:space="preserve"> and stakeholders</w:t>
        </w:r>
      </w:ins>
      <w:ins w:id="122" w:author="REDWIN, Paul" w:date="2011-12-07T09:55:00Z">
        <w:r w:rsidRPr="000F4E21">
          <w:rPr>
            <w:rFonts w:ascii="Times New Roman" w:hAnsi="Times New Roman" w:cs="Times New Roman"/>
            <w:lang w:val="en-US"/>
          </w:rPr>
          <w:t xml:space="preserve"> </w:t>
        </w:r>
      </w:ins>
      <w:ins w:id="123" w:author="REDWIN, Paul" w:date="2012-02-13T14:25:00Z">
        <w:r w:rsidRPr="000F4E21">
          <w:rPr>
            <w:rFonts w:ascii="Times New Roman" w:hAnsi="Times New Roman" w:cs="Times New Roman"/>
            <w:lang w:val="en-US"/>
          </w:rPr>
          <w:t>who</w:t>
        </w:r>
        <w:del w:id="124" w:author="Paul" w:date="2012-04-04T11:05:00Z">
          <w:r w:rsidRPr="000F4E21" w:rsidDel="004B4EBA">
            <w:rPr>
              <w:rFonts w:ascii="Times New Roman" w:hAnsi="Times New Roman" w:cs="Times New Roman"/>
              <w:lang w:val="en-US"/>
            </w:rPr>
            <w:delText>m</w:delText>
          </w:r>
        </w:del>
        <w:r w:rsidRPr="000F4E21">
          <w:rPr>
            <w:rFonts w:ascii="Times New Roman" w:hAnsi="Times New Roman" w:cs="Times New Roman"/>
            <w:lang w:val="en-US"/>
          </w:rPr>
          <w:t xml:space="preserve"> have </w:t>
        </w:r>
      </w:ins>
      <w:ins w:id="125" w:author="REDWIN, Paul" w:date="2012-02-13T14:31:00Z">
        <w:r w:rsidRPr="000F4E21">
          <w:rPr>
            <w:rFonts w:ascii="Times New Roman" w:hAnsi="Times New Roman" w:cs="Times New Roman"/>
            <w:lang w:val="en-US"/>
          </w:rPr>
          <w:t>international</w:t>
        </w:r>
      </w:ins>
      <w:ins w:id="126" w:author="REDWIN, Paul" w:date="2012-02-13T14:32:00Z">
        <w:r w:rsidRPr="000F4E21">
          <w:rPr>
            <w:rFonts w:ascii="Times New Roman" w:hAnsi="Times New Roman" w:cs="Times New Roman"/>
            <w:lang w:val="en-US"/>
          </w:rPr>
          <w:t>/ regional</w:t>
        </w:r>
      </w:ins>
      <w:ins w:id="127" w:author="REDWIN, Paul" w:date="2012-02-13T14:31:00Z">
        <w:r w:rsidRPr="000F4E21">
          <w:rPr>
            <w:rFonts w:ascii="Times New Roman" w:hAnsi="Times New Roman" w:cs="Times New Roman"/>
            <w:lang w:val="en-US"/>
          </w:rPr>
          <w:t xml:space="preserve"> </w:t>
        </w:r>
      </w:ins>
      <w:ins w:id="128" w:author="REDWIN, Paul" w:date="2012-02-13T14:30:00Z">
        <w:r w:rsidRPr="000F4E21">
          <w:rPr>
            <w:rFonts w:ascii="Times New Roman" w:hAnsi="Times New Roman" w:cs="Times New Roman"/>
            <w:lang w:val="en-US"/>
          </w:rPr>
          <w:t xml:space="preserve">recognised </w:t>
        </w:r>
      </w:ins>
      <w:ins w:id="129" w:author="REDWIN, Paul" w:date="2012-02-13T14:25:00Z">
        <w:r w:rsidRPr="000F4E21">
          <w:rPr>
            <w:rFonts w:ascii="Times New Roman" w:hAnsi="Times New Roman" w:cs="Times New Roman"/>
            <w:lang w:val="en-US"/>
          </w:rPr>
          <w:t>experience of working on</w:t>
        </w:r>
      </w:ins>
      <w:ins w:id="130" w:author="REDWIN, Paul" w:date="2011-12-07T09:55:00Z">
        <w:r w:rsidRPr="000F4E21">
          <w:rPr>
            <w:rFonts w:ascii="Times New Roman" w:hAnsi="Times New Roman" w:cs="Times New Roman"/>
            <w:lang w:val="en-US"/>
          </w:rPr>
          <w:t xml:space="preserve"> cybersecurity </w:t>
        </w:r>
      </w:ins>
      <w:ins w:id="131" w:author="REDWIN, Paul" w:date="2012-02-13T14:24:00Z">
        <w:r w:rsidRPr="000F4E21">
          <w:rPr>
            <w:rFonts w:ascii="Times New Roman" w:hAnsi="Times New Roman" w:cs="Times New Roman"/>
            <w:lang w:val="en-US"/>
          </w:rPr>
          <w:t>frameworks</w:t>
        </w:r>
      </w:ins>
      <w:ins w:id="132" w:author="REDWIN, Paul" w:date="2012-02-13T14:26:00Z">
        <w:r w:rsidRPr="000F4E21">
          <w:rPr>
            <w:rFonts w:ascii="Times New Roman" w:hAnsi="Times New Roman" w:cs="Times New Roman"/>
            <w:lang w:val="en-US"/>
          </w:rPr>
          <w:t xml:space="preserve"> and issues</w:t>
        </w:r>
      </w:ins>
      <w:ins w:id="133" w:author="REDWIN, Paul" w:date="2012-02-13T14:24:00Z">
        <w:r w:rsidRPr="000F4E21">
          <w:rPr>
            <w:rFonts w:ascii="Times New Roman" w:hAnsi="Times New Roman" w:cs="Times New Roman"/>
            <w:lang w:val="en-US"/>
          </w:rPr>
          <w:t>,</w:t>
        </w:r>
      </w:ins>
      <w:ins w:id="134" w:author="REDWIN, Paul" w:date="2012-02-13T14:22:00Z">
        <w:r w:rsidRPr="000F4E21">
          <w:rPr>
            <w:rFonts w:ascii="Times New Roman" w:hAnsi="Times New Roman" w:cs="Times New Roman"/>
            <w:lang w:val="en-US"/>
          </w:rPr>
          <w:t xml:space="preserve"> where appropriate</w:t>
        </w:r>
      </w:ins>
      <w:r w:rsidRPr="000F4E21">
        <w:rPr>
          <w:rFonts w:ascii="Times New Roman" w:hAnsi="Times New Roman" w:cs="Times New Roman"/>
          <w:lang w:val="en-US"/>
        </w:rPr>
        <w:t>,</w:t>
      </w:r>
      <w:ins w:id="135" w:author="Jönsson, Anders" w:date="2012-09-14T11:10:00Z">
        <w:r w:rsidRPr="000F4E21" w:rsidDel="004B1E18">
          <w:rPr>
            <w:rFonts w:ascii="Times New Roman" w:hAnsi="Times New Roman" w:cs="Times New Roman"/>
            <w:lang w:val="en-US"/>
          </w:rPr>
          <w:t xml:space="preserve"> </w:t>
        </w:r>
      </w:ins>
    </w:p>
    <w:p w:rsidR="00EB4CC4" w:rsidRPr="000F4E21" w:rsidRDefault="00EB4CC4" w:rsidP="00DC6BDE">
      <w:pPr>
        <w:pStyle w:val="ListParagraph"/>
        <w:rPr>
          <w:ins w:id="136" w:author="REDWIN, Paul" w:date="2012-02-13T14:26:00Z"/>
          <w:rFonts w:ascii="Times New Roman" w:hAnsi="Times New Roman" w:cs="Times New Roman"/>
          <w:lang w:val="en-US"/>
        </w:rPr>
      </w:pPr>
    </w:p>
    <w:p w:rsidR="00EB4CC4" w:rsidRPr="000F4E21" w:rsidRDefault="00EB4CC4" w:rsidP="00BA176A">
      <w:pPr>
        <w:pStyle w:val="ListParagraph"/>
        <w:rPr>
          <w:rFonts w:ascii="Times New Roman" w:hAnsi="Times New Roman" w:cs="Times New Roman"/>
          <w:lang w:val="en-US"/>
        </w:rPr>
      </w:pPr>
    </w:p>
    <w:p w:rsidR="00EB4CC4" w:rsidRPr="000F4E21" w:rsidRDefault="00EB4CC4" w:rsidP="00BA176A">
      <w:pPr>
        <w:pStyle w:val="ListParagraph"/>
        <w:rPr>
          <w:rFonts w:ascii="Times New Roman" w:hAnsi="Times New Roman" w:cs="Times New Roman"/>
          <w:i/>
          <w:lang w:val="en-US"/>
        </w:rPr>
      </w:pPr>
      <w:r w:rsidRPr="000F4E21">
        <w:rPr>
          <w:rFonts w:ascii="Times New Roman" w:hAnsi="Times New Roman" w:cs="Times New Roman"/>
          <w:i/>
          <w:lang w:val="en-US"/>
        </w:rPr>
        <w:t>i</w:t>
      </w:r>
      <w:r w:rsidRPr="00EB4CC4">
        <w:rPr>
          <w:rFonts w:ascii="Times New Roman" w:hAnsi="Times New Roman" w:cs="Times New Roman"/>
          <w:i/>
          <w:lang w:val="en-US"/>
          <w:rPrChange w:id="137" w:author="Jönsson, Anders" w:date="2012-09-14T11:10:00Z">
            <w:rPr>
              <w:rFonts w:ascii="Times New Roman" w:hAnsi="Times New Roman" w:cs="Times New Roman"/>
              <w:i/>
              <w:lang w:val="fr-FR"/>
            </w:rPr>
          </w:rPrChange>
        </w:rPr>
        <w:t>nvites</w:t>
      </w:r>
      <w:r w:rsidRPr="000F4E21">
        <w:rPr>
          <w:rFonts w:ascii="Times New Roman" w:hAnsi="Times New Roman" w:cs="Times New Roman"/>
          <w:i/>
          <w:lang w:val="en-US"/>
        </w:rPr>
        <w:t xml:space="preserve"> Member States, Sector Members and Associates, as appropriate</w:t>
      </w:r>
    </w:p>
    <w:p w:rsidR="00EB4CC4" w:rsidRPr="00EB4CC4" w:rsidRDefault="00EB4CC4" w:rsidP="00BA176A">
      <w:pPr>
        <w:rPr>
          <w:sz w:val="22"/>
          <w:lang w:val="en-US"/>
          <w:rPrChange w:id="138" w:author="Unknown">
            <w:rPr/>
          </w:rPrChange>
        </w:rPr>
      </w:pPr>
      <w:r w:rsidRPr="00EB4CC4">
        <w:rPr>
          <w:rFonts w:cs="Times New Roman"/>
          <w:sz w:val="22"/>
          <w:lang w:val="en-US"/>
          <w:rPrChange w:id="139" w:author="REDWIN, Paul" w:date="2011-12-07T09:54:00Z">
            <w:rPr>
              <w:rFonts w:ascii="Calibri" w:hAnsi="Calibri" w:cs="Times New Roman"/>
              <w:sz w:val="22"/>
              <w:lang w:val="fr-FR"/>
            </w:rPr>
          </w:rPrChange>
        </w:rPr>
        <w:t>to participate actively in the implementation of this resolution and the associated actions.</w:t>
      </w:r>
      <w:r>
        <w:rPr>
          <w:rFonts w:cs="Times New Roman"/>
          <w:sz w:val="22"/>
          <w:lang w:val="en-US"/>
        </w:rPr>
        <w:t xml:space="preserve">  </w:t>
      </w:r>
    </w:p>
    <w:p w:rsidR="00EB4CC4" w:rsidRPr="00BA176A" w:rsidRDefault="00EB4CC4" w:rsidP="00BA176A"/>
    <w:sectPr w:rsidR="00EB4CC4" w:rsidRPr="00BA176A" w:rsidSect="008361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Tahoma">
    <w:altName w:val="Verdan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177F"/>
    <w:multiLevelType w:val="hybridMultilevel"/>
    <w:tmpl w:val="67A6D8EA"/>
    <w:lvl w:ilvl="0" w:tplc="8D661DF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0C6657E"/>
    <w:multiLevelType w:val="hybridMultilevel"/>
    <w:tmpl w:val="EF7CE6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F9A2BFB"/>
    <w:multiLevelType w:val="hybridMultilevel"/>
    <w:tmpl w:val="476EB31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4DB2A7E"/>
    <w:multiLevelType w:val="hybridMultilevel"/>
    <w:tmpl w:val="7C48779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2BC06AC"/>
    <w:multiLevelType w:val="hybridMultilevel"/>
    <w:tmpl w:val="470299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FB82961"/>
    <w:multiLevelType w:val="hybridMultilevel"/>
    <w:tmpl w:val="9CEA248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9B7342C"/>
    <w:multiLevelType w:val="hybridMultilevel"/>
    <w:tmpl w:val="5880C2F0"/>
    <w:lvl w:ilvl="0" w:tplc="08090017">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BFC4524"/>
    <w:multiLevelType w:val="hybridMultilevel"/>
    <w:tmpl w:val="97287A0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D393CA1"/>
    <w:multiLevelType w:val="hybridMultilevel"/>
    <w:tmpl w:val="B1A459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6"/>
  </w:num>
  <w:num w:numId="5">
    <w:abstractNumId w:val="2"/>
  </w:num>
  <w:num w:numId="6">
    <w:abstractNumId w:val="7"/>
  </w:num>
  <w:num w:numId="7">
    <w:abstractNumId w:val="5"/>
  </w:num>
  <w:num w:numId="8">
    <w:abstractNumId w:val="3"/>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76A"/>
    <w:rsid w:val="00080324"/>
    <w:rsid w:val="000B290D"/>
    <w:rsid w:val="000F4E21"/>
    <w:rsid w:val="00101B53"/>
    <w:rsid w:val="001F3247"/>
    <w:rsid w:val="00250F4C"/>
    <w:rsid w:val="00251694"/>
    <w:rsid w:val="00280B1D"/>
    <w:rsid w:val="002A03FD"/>
    <w:rsid w:val="002A2437"/>
    <w:rsid w:val="002A4CEC"/>
    <w:rsid w:val="002C2EC9"/>
    <w:rsid w:val="002D7166"/>
    <w:rsid w:val="003047E2"/>
    <w:rsid w:val="003349A9"/>
    <w:rsid w:val="003D10F1"/>
    <w:rsid w:val="00414AC2"/>
    <w:rsid w:val="004262F2"/>
    <w:rsid w:val="004559B4"/>
    <w:rsid w:val="004A1203"/>
    <w:rsid w:val="004B1E18"/>
    <w:rsid w:val="004B4EBA"/>
    <w:rsid w:val="004C16EA"/>
    <w:rsid w:val="004D3DF8"/>
    <w:rsid w:val="004D4E3D"/>
    <w:rsid w:val="00511597"/>
    <w:rsid w:val="00552A34"/>
    <w:rsid w:val="0055672B"/>
    <w:rsid w:val="005745C2"/>
    <w:rsid w:val="005D6132"/>
    <w:rsid w:val="00606C5C"/>
    <w:rsid w:val="0062593F"/>
    <w:rsid w:val="00630931"/>
    <w:rsid w:val="006459C0"/>
    <w:rsid w:val="0069083B"/>
    <w:rsid w:val="00693046"/>
    <w:rsid w:val="006D49A3"/>
    <w:rsid w:val="007D1F87"/>
    <w:rsid w:val="007D644E"/>
    <w:rsid w:val="00836063"/>
    <w:rsid w:val="008361C6"/>
    <w:rsid w:val="00850CAB"/>
    <w:rsid w:val="00864745"/>
    <w:rsid w:val="00891F5F"/>
    <w:rsid w:val="008C11B5"/>
    <w:rsid w:val="008E0ECB"/>
    <w:rsid w:val="00920300"/>
    <w:rsid w:val="0092796D"/>
    <w:rsid w:val="00960942"/>
    <w:rsid w:val="009627A0"/>
    <w:rsid w:val="00983614"/>
    <w:rsid w:val="009E489D"/>
    <w:rsid w:val="00AA1D21"/>
    <w:rsid w:val="00AB7D69"/>
    <w:rsid w:val="00B44917"/>
    <w:rsid w:val="00B53E11"/>
    <w:rsid w:val="00BA176A"/>
    <w:rsid w:val="00C16DCC"/>
    <w:rsid w:val="00C40EBF"/>
    <w:rsid w:val="00C46FC2"/>
    <w:rsid w:val="00C52132"/>
    <w:rsid w:val="00C533BC"/>
    <w:rsid w:val="00C55D0E"/>
    <w:rsid w:val="00C806D4"/>
    <w:rsid w:val="00C9318D"/>
    <w:rsid w:val="00C9635C"/>
    <w:rsid w:val="00CA58B1"/>
    <w:rsid w:val="00CD4CED"/>
    <w:rsid w:val="00D4096B"/>
    <w:rsid w:val="00DB7BAF"/>
    <w:rsid w:val="00DC6BDE"/>
    <w:rsid w:val="00E04D1D"/>
    <w:rsid w:val="00E30529"/>
    <w:rsid w:val="00EA1F0E"/>
    <w:rsid w:val="00EB4CC4"/>
    <w:rsid w:val="00EC4EA7"/>
    <w:rsid w:val="00F030C9"/>
    <w:rsid w:val="00F03E93"/>
    <w:rsid w:val="00F1703E"/>
    <w:rsid w:val="00F41E1F"/>
    <w:rsid w:val="00F6001D"/>
    <w:rsid w:val="00F90C9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45"/>
    <w:pPr>
      <w:spacing w:after="200"/>
    </w:pPr>
    <w:rPr>
      <w:rFonts w:ascii="Times New Roman" w:hAnsi="Times New Roman"/>
      <w:sz w:val="24"/>
      <w:lang w:val="en-GB" w:eastAsia="en-US"/>
    </w:rPr>
  </w:style>
  <w:style w:type="paragraph" w:styleId="Heading1">
    <w:name w:val="heading 1"/>
    <w:basedOn w:val="Normal"/>
    <w:next w:val="Normal"/>
    <w:link w:val="Heading1Char"/>
    <w:autoRedefine/>
    <w:uiPriority w:val="99"/>
    <w:qFormat/>
    <w:rsid w:val="00BA176A"/>
    <w:pPr>
      <w:keepNext/>
      <w:keepLines/>
      <w:spacing w:before="480" w:after="0"/>
      <w:outlineLvl w:val="0"/>
    </w:pPr>
    <w:rPr>
      <w:rFonts w:eastAsia="MS Gothic" w:cs="Times New Roman"/>
      <w:b/>
      <w:bC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176A"/>
    <w:rPr>
      <w:rFonts w:ascii="Times New Roman" w:eastAsia="MS Gothic" w:hAnsi="Times New Roman" w:cs="Times New Roman"/>
      <w:b/>
      <w:bCs/>
      <w:color w:val="000000"/>
      <w:sz w:val="28"/>
      <w:szCs w:val="28"/>
    </w:rPr>
  </w:style>
  <w:style w:type="paragraph" w:styleId="Title">
    <w:name w:val="Title"/>
    <w:basedOn w:val="Normal"/>
    <w:next w:val="Heading1"/>
    <w:link w:val="TitleChar"/>
    <w:autoRedefine/>
    <w:uiPriority w:val="99"/>
    <w:qFormat/>
    <w:rsid w:val="009E489D"/>
    <w:pPr>
      <w:spacing w:after="120"/>
      <w:contextualSpacing/>
      <w:jc w:val="center"/>
    </w:pPr>
    <w:rPr>
      <w:rFonts w:eastAsia="MS Gothic" w:cs="Times New Roman"/>
      <w:color w:val="000000"/>
      <w:spacing w:val="5"/>
      <w:kern w:val="28"/>
      <w:sz w:val="36"/>
      <w:szCs w:val="52"/>
    </w:rPr>
  </w:style>
  <w:style w:type="character" w:customStyle="1" w:styleId="TitleChar">
    <w:name w:val="Title Char"/>
    <w:basedOn w:val="DefaultParagraphFont"/>
    <w:link w:val="Title"/>
    <w:uiPriority w:val="99"/>
    <w:locked/>
    <w:rsid w:val="009E489D"/>
    <w:rPr>
      <w:rFonts w:ascii="Times New Roman" w:eastAsia="MS Gothic" w:hAnsi="Times New Roman" w:cs="Times New Roman"/>
      <w:color w:val="000000"/>
      <w:spacing w:val="5"/>
      <w:kern w:val="28"/>
      <w:sz w:val="52"/>
      <w:szCs w:val="52"/>
    </w:rPr>
  </w:style>
  <w:style w:type="character" w:customStyle="1" w:styleId="ResNoChar">
    <w:name w:val="Res_No Char"/>
    <w:basedOn w:val="DefaultParagraphFont"/>
    <w:link w:val="ResNo"/>
    <w:uiPriority w:val="99"/>
    <w:locked/>
    <w:rsid w:val="00BA176A"/>
    <w:rPr>
      <w:rFonts w:ascii="Times New Roman" w:hAnsi="Times New Roman" w:cs="Times New Roman"/>
      <w:caps/>
      <w:sz w:val="28"/>
      <w:lang w:val="fr-FR"/>
    </w:rPr>
  </w:style>
  <w:style w:type="paragraph" w:customStyle="1" w:styleId="Restitle">
    <w:name w:val="Res_title"/>
    <w:basedOn w:val="Normal"/>
    <w:next w:val="Resref"/>
    <w:link w:val="RestitleChar"/>
    <w:uiPriority w:val="99"/>
    <w:rsid w:val="00BA176A"/>
    <w:pPr>
      <w:keepNext/>
      <w:keepLines/>
      <w:tabs>
        <w:tab w:val="left" w:pos="794"/>
        <w:tab w:val="left" w:pos="1191"/>
        <w:tab w:val="left" w:pos="1588"/>
        <w:tab w:val="left" w:pos="1985"/>
      </w:tabs>
      <w:overflowPunct w:val="0"/>
      <w:autoSpaceDE w:val="0"/>
      <w:autoSpaceDN w:val="0"/>
      <w:adjustRightInd w:val="0"/>
      <w:spacing w:before="360" w:after="0"/>
      <w:jc w:val="center"/>
    </w:pPr>
    <w:rPr>
      <w:rFonts w:eastAsia="Times New Roman" w:cs="Times New Roman"/>
      <w:b/>
      <w:sz w:val="28"/>
      <w:szCs w:val="20"/>
      <w:lang w:val="fr-FR"/>
    </w:rPr>
  </w:style>
  <w:style w:type="paragraph" w:customStyle="1" w:styleId="ResNo">
    <w:name w:val="Res_No"/>
    <w:basedOn w:val="Normal"/>
    <w:next w:val="Restitle"/>
    <w:link w:val="ResNoChar"/>
    <w:uiPriority w:val="99"/>
    <w:rsid w:val="00BA176A"/>
    <w:pPr>
      <w:keepNext/>
      <w:keepLines/>
      <w:overflowPunct w:val="0"/>
      <w:autoSpaceDE w:val="0"/>
      <w:autoSpaceDN w:val="0"/>
      <w:adjustRightInd w:val="0"/>
      <w:spacing w:after="0" w:line="280" w:lineRule="exact"/>
      <w:jc w:val="center"/>
    </w:pPr>
    <w:rPr>
      <w:rFonts w:cs="Times New Roman"/>
      <w:caps/>
      <w:sz w:val="28"/>
      <w:lang w:val="fr-FR"/>
    </w:rPr>
  </w:style>
  <w:style w:type="character" w:customStyle="1" w:styleId="RestitleChar">
    <w:name w:val="Res_title Char"/>
    <w:basedOn w:val="DefaultParagraphFont"/>
    <w:link w:val="Restitle"/>
    <w:uiPriority w:val="99"/>
    <w:locked/>
    <w:rsid w:val="00BA176A"/>
    <w:rPr>
      <w:rFonts w:ascii="Times New Roman" w:hAnsi="Times New Roman" w:cs="Times New Roman"/>
      <w:b/>
      <w:sz w:val="20"/>
      <w:szCs w:val="20"/>
      <w:lang w:val="fr-FR"/>
    </w:rPr>
  </w:style>
  <w:style w:type="paragraph" w:customStyle="1" w:styleId="Resref">
    <w:name w:val="Res_ref"/>
    <w:basedOn w:val="Normal"/>
    <w:next w:val="Normal"/>
    <w:uiPriority w:val="99"/>
    <w:rsid w:val="00BA176A"/>
    <w:pPr>
      <w:keepNext/>
      <w:keepLines/>
      <w:overflowPunct w:val="0"/>
      <w:autoSpaceDE w:val="0"/>
      <w:autoSpaceDN w:val="0"/>
      <w:adjustRightInd w:val="0"/>
      <w:spacing w:before="160" w:after="0" w:line="280" w:lineRule="exact"/>
      <w:jc w:val="center"/>
    </w:pPr>
    <w:rPr>
      <w:rFonts w:eastAsia="Times New Roman" w:cs="Times New Roman"/>
      <w:i/>
      <w:sz w:val="22"/>
      <w:szCs w:val="20"/>
      <w:lang w:val="fr-FR"/>
    </w:rPr>
  </w:style>
  <w:style w:type="character" w:customStyle="1" w:styleId="href">
    <w:name w:val="href"/>
    <w:basedOn w:val="DefaultParagraphFont"/>
    <w:uiPriority w:val="99"/>
    <w:rsid w:val="00BA176A"/>
    <w:rPr>
      <w:rFonts w:cs="Times New Roman"/>
    </w:rPr>
  </w:style>
  <w:style w:type="paragraph" w:styleId="ListParagraph">
    <w:name w:val="List Paragraph"/>
    <w:basedOn w:val="Normal"/>
    <w:uiPriority w:val="99"/>
    <w:qFormat/>
    <w:rsid w:val="00BA176A"/>
    <w:pPr>
      <w:spacing w:line="276" w:lineRule="auto"/>
      <w:ind w:left="720"/>
      <w:contextualSpacing/>
    </w:pPr>
    <w:rPr>
      <w:rFonts w:ascii="Calibri" w:hAnsi="Calibri"/>
      <w:sz w:val="22"/>
    </w:rPr>
  </w:style>
  <w:style w:type="paragraph" w:styleId="BalloonText">
    <w:name w:val="Balloon Text"/>
    <w:basedOn w:val="Normal"/>
    <w:link w:val="BalloonTextChar"/>
    <w:uiPriority w:val="99"/>
    <w:semiHidden/>
    <w:rsid w:val="00BA17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76A"/>
    <w:rPr>
      <w:rFonts w:ascii="Tahoma" w:hAnsi="Tahoma" w:cs="Tahoma"/>
      <w:sz w:val="16"/>
      <w:szCs w:val="16"/>
    </w:rPr>
  </w:style>
  <w:style w:type="paragraph" w:customStyle="1" w:styleId="Header1">
    <w:name w:val="Header1"/>
    <w:basedOn w:val="Header"/>
    <w:uiPriority w:val="99"/>
    <w:rsid w:val="008E0ECB"/>
    <w:rPr>
      <w:rFonts w:ascii="Arial" w:eastAsia="Times New Roman" w:hAnsi="Arial" w:cs="Times New Roman"/>
      <w:b/>
      <w:sz w:val="22"/>
      <w:szCs w:val="20"/>
      <w:lang w:val="nb-NO" w:eastAsia="de-DE"/>
    </w:rPr>
  </w:style>
  <w:style w:type="paragraph" w:styleId="Header">
    <w:name w:val="header"/>
    <w:basedOn w:val="Normal"/>
    <w:link w:val="HeaderChar"/>
    <w:uiPriority w:val="99"/>
    <w:semiHidden/>
    <w:rsid w:val="008E0ECB"/>
    <w:pPr>
      <w:tabs>
        <w:tab w:val="center" w:pos="4536"/>
        <w:tab w:val="right" w:pos="9072"/>
      </w:tabs>
      <w:spacing w:after="0"/>
    </w:pPr>
  </w:style>
  <w:style w:type="character" w:customStyle="1" w:styleId="HeaderChar">
    <w:name w:val="Header Char"/>
    <w:basedOn w:val="DefaultParagraphFont"/>
    <w:link w:val="Header"/>
    <w:uiPriority w:val="99"/>
    <w:semiHidden/>
    <w:locked/>
    <w:rsid w:val="008E0ECB"/>
    <w:rPr>
      <w:rFonts w:ascii="Times New Roman" w:hAnsi="Times New Roman" w:cs="Times New Roman"/>
      <w:sz w:val="24"/>
    </w:rPr>
  </w:style>
  <w:style w:type="paragraph" w:customStyle="1" w:styleId="Default">
    <w:name w:val="Default"/>
    <w:uiPriority w:val="99"/>
    <w:rsid w:val="00920300"/>
    <w:pPr>
      <w:widowControl w:val="0"/>
      <w:autoSpaceDE w:val="0"/>
      <w:autoSpaceDN w:val="0"/>
      <w:adjustRightInd w:val="0"/>
    </w:pPr>
    <w:rPr>
      <w:rFonts w:ascii="Arial" w:eastAsia="Times New Roman" w:hAnsi="Arial"/>
      <w:color w:val="000000"/>
      <w:sz w:val="24"/>
      <w:szCs w:val="24"/>
      <w:lang w:val="en-GB" w:eastAsia="en-GB"/>
    </w:rPr>
  </w:style>
  <w:style w:type="paragraph" w:customStyle="1" w:styleId="Proposal">
    <w:name w:val="Proposal"/>
    <w:basedOn w:val="Normal"/>
    <w:next w:val="Normal"/>
    <w:uiPriority w:val="99"/>
    <w:rsid w:val="00F41E1F"/>
    <w:pPr>
      <w:keepNext/>
      <w:tabs>
        <w:tab w:val="left" w:pos="1134"/>
        <w:tab w:val="left" w:pos="1871"/>
        <w:tab w:val="left" w:pos="2268"/>
      </w:tabs>
      <w:overflowPunct w:val="0"/>
      <w:autoSpaceDE w:val="0"/>
      <w:autoSpaceDN w:val="0"/>
      <w:adjustRightInd w:val="0"/>
      <w:spacing w:before="240" w:after="0"/>
      <w:textAlignment w:val="baseline"/>
    </w:pPr>
    <w:rPr>
      <w:rFonts w:ascii="Calibri" w:eastAsia="Times New Roman" w:hAnsi="Times New Roman Bold" w:cs="Times New Roman"/>
      <w:szCs w:val="20"/>
    </w:rPr>
  </w:style>
</w:styles>
</file>

<file path=word/webSettings.xml><?xml version="1.0" encoding="utf-8"?>
<w:webSettings xmlns:r="http://schemas.openxmlformats.org/officeDocument/2006/relationships" xmlns:w="http://schemas.openxmlformats.org/wordprocessingml/2006/main">
  <w:divs>
    <w:div w:id="412168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1206</Words>
  <Characters>7241</Characters>
  <Application>Microsoft Office Outlook</Application>
  <DocSecurity>0</DocSecurity>
  <Lines>0</Lines>
  <Paragraphs>0</Paragraphs>
  <ScaleCrop>false</ScaleCrop>
  <Company>BT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Rushton</dc:creator>
  <cp:keywords/>
  <dc:description/>
  <cp:lastModifiedBy>mkrasuski</cp:lastModifiedBy>
  <cp:revision>4</cp:revision>
  <dcterms:created xsi:type="dcterms:W3CDTF">2012-09-25T16:00:00Z</dcterms:created>
  <dcterms:modified xsi:type="dcterms:W3CDTF">2012-09-26T11:32:00Z</dcterms:modified>
</cp:coreProperties>
</file>